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75" w:rsidRPr="00880375" w:rsidRDefault="00880375">
      <w:pPr>
        <w:rPr>
          <w:rFonts w:ascii="Times New Roman" w:eastAsia="Arial" w:hAnsi="Times New Roman" w:cs="Times New Roman"/>
          <w:b/>
          <w:sz w:val="21"/>
        </w:rPr>
      </w:pPr>
    </w:p>
    <w:p w:rsidR="00BA4E9D" w:rsidRPr="003304CB" w:rsidRDefault="00BA4E9D" w:rsidP="00880375">
      <w:pPr>
        <w:jc w:val="center"/>
        <w:rPr>
          <w:rFonts w:ascii="Times New Roman" w:eastAsia="Arial" w:hAnsi="Times New Roman" w:cs="Times New Roman"/>
          <w:b/>
          <w:color w:val="0070C0"/>
          <w:sz w:val="28"/>
          <w:szCs w:val="28"/>
        </w:rPr>
      </w:pPr>
      <w:r w:rsidRPr="003304CB">
        <w:rPr>
          <w:rFonts w:ascii="Times New Roman" w:eastAsia="Arial" w:hAnsi="Times New Roman" w:cs="Times New Roman"/>
          <w:b/>
          <w:color w:val="0070C0"/>
          <w:sz w:val="28"/>
          <w:szCs w:val="28"/>
        </w:rPr>
        <w:t>Stat</w:t>
      </w:r>
      <w:r w:rsidR="00997432" w:rsidRPr="003304CB">
        <w:rPr>
          <w:rFonts w:ascii="Times New Roman" w:eastAsia="Arial" w:hAnsi="Times New Roman" w:cs="Times New Roman"/>
          <w:b/>
          <w:color w:val="0070C0"/>
          <w:sz w:val="28"/>
          <w:szCs w:val="28"/>
        </w:rPr>
        <w:t xml:space="preserve">us of School Education in India: An Analysis </w:t>
      </w:r>
      <w:r w:rsidR="00DD68D4" w:rsidRPr="003304CB">
        <w:rPr>
          <w:rFonts w:ascii="Times New Roman" w:eastAsia="Arial" w:hAnsi="Times New Roman" w:cs="Times New Roman"/>
          <w:b/>
          <w:color w:val="0070C0"/>
          <w:sz w:val="28"/>
          <w:szCs w:val="28"/>
        </w:rPr>
        <w:t>B</w:t>
      </w:r>
      <w:r w:rsidRPr="003304CB">
        <w:rPr>
          <w:rFonts w:ascii="Times New Roman" w:eastAsia="Arial" w:hAnsi="Times New Roman" w:cs="Times New Roman"/>
          <w:b/>
          <w:color w:val="0070C0"/>
          <w:sz w:val="28"/>
          <w:szCs w:val="28"/>
        </w:rPr>
        <w:t xml:space="preserve">ased on </w:t>
      </w:r>
      <w:r w:rsidR="00880375" w:rsidRPr="003304CB">
        <w:rPr>
          <w:rFonts w:ascii="Times New Roman" w:eastAsia="Arial" w:hAnsi="Times New Roman" w:cs="Times New Roman"/>
          <w:b/>
          <w:color w:val="0070C0"/>
          <w:sz w:val="28"/>
          <w:szCs w:val="28"/>
        </w:rPr>
        <w:t>NSSO 75</w:t>
      </w:r>
      <w:r w:rsidR="00880375" w:rsidRPr="003304CB">
        <w:rPr>
          <w:rFonts w:ascii="Times New Roman" w:eastAsia="Arial" w:hAnsi="Times New Roman" w:cs="Times New Roman"/>
          <w:b/>
          <w:color w:val="0070C0"/>
          <w:sz w:val="28"/>
          <w:szCs w:val="28"/>
          <w:vertAlign w:val="superscript"/>
        </w:rPr>
        <w:t>th</w:t>
      </w:r>
      <w:r w:rsidR="00880375" w:rsidRPr="003304CB">
        <w:rPr>
          <w:rFonts w:ascii="Times New Roman" w:eastAsia="Arial" w:hAnsi="Times New Roman" w:cs="Times New Roman"/>
          <w:b/>
          <w:color w:val="0070C0"/>
          <w:sz w:val="28"/>
          <w:szCs w:val="28"/>
        </w:rPr>
        <w:t xml:space="preserve"> Round </w:t>
      </w:r>
    </w:p>
    <w:p w:rsidR="00880375" w:rsidRPr="00880375" w:rsidRDefault="006A30FB" w:rsidP="00880375">
      <w:pPr>
        <w:jc w:val="center"/>
        <w:rPr>
          <w:rFonts w:ascii="Times New Roman" w:eastAsia="Arial" w:hAnsi="Times New Roman" w:cs="Times New Roman"/>
          <w:i/>
          <w:sz w:val="28"/>
          <w:szCs w:val="28"/>
        </w:rPr>
      </w:pPr>
      <w:r>
        <w:rPr>
          <w:rFonts w:ascii="Times New Roman" w:eastAsia="Arial" w:hAnsi="Times New Roman" w:cs="Times New Roman"/>
          <w:b/>
          <w:i/>
          <w:sz w:val="22"/>
          <w:szCs w:val="22"/>
        </w:rPr>
        <w:t>(</w:t>
      </w:r>
      <w:r w:rsidR="00BA4E9D">
        <w:rPr>
          <w:rFonts w:ascii="Times New Roman" w:eastAsia="Arial" w:hAnsi="Times New Roman" w:cs="Times New Roman"/>
          <w:b/>
          <w:i/>
          <w:sz w:val="22"/>
          <w:szCs w:val="22"/>
        </w:rPr>
        <w:t>Household Social Consumption:</w:t>
      </w:r>
      <w:r w:rsidR="003C42C5">
        <w:rPr>
          <w:rFonts w:ascii="Times New Roman" w:eastAsia="Arial" w:hAnsi="Times New Roman" w:cs="Times New Roman"/>
          <w:b/>
          <w:i/>
          <w:sz w:val="22"/>
          <w:szCs w:val="22"/>
        </w:rPr>
        <w:t xml:space="preserve"> </w:t>
      </w:r>
      <w:r w:rsidR="00BA4E9D" w:rsidRPr="00BA4E9D">
        <w:rPr>
          <w:rFonts w:ascii="Times New Roman" w:eastAsia="Arial" w:hAnsi="Times New Roman" w:cs="Times New Roman"/>
          <w:b/>
          <w:i/>
          <w:sz w:val="22"/>
          <w:szCs w:val="22"/>
        </w:rPr>
        <w:t>Education</w:t>
      </w:r>
      <w:r w:rsidR="00BA4E9D" w:rsidRPr="00BA4E9D">
        <w:rPr>
          <w:rFonts w:ascii="Times New Roman" w:eastAsia="Arial" w:hAnsi="Times New Roman" w:cs="Times New Roman"/>
          <w:i/>
          <w:sz w:val="22"/>
          <w:szCs w:val="22"/>
        </w:rPr>
        <w:t xml:space="preserve">, </w:t>
      </w:r>
      <w:r w:rsidR="00880375" w:rsidRPr="00BA4E9D">
        <w:rPr>
          <w:rFonts w:ascii="Times New Roman" w:eastAsia="Arial" w:hAnsi="Times New Roman" w:cs="Times New Roman"/>
          <w:i/>
          <w:sz w:val="22"/>
          <w:szCs w:val="22"/>
        </w:rPr>
        <w:t>July 2017 to June 2018</w:t>
      </w:r>
      <w:r>
        <w:rPr>
          <w:rFonts w:ascii="Times New Roman" w:eastAsia="Arial" w:hAnsi="Times New Roman" w:cs="Times New Roman"/>
          <w:i/>
          <w:sz w:val="22"/>
          <w:szCs w:val="22"/>
        </w:rPr>
        <w:t>)</w:t>
      </w:r>
    </w:p>
    <w:p w:rsidR="00880375" w:rsidRPr="00BA6178" w:rsidRDefault="00BA6178" w:rsidP="00880375">
      <w:pPr>
        <w:jc w:val="center"/>
        <w:rPr>
          <w:rFonts w:ascii="Times New Roman" w:eastAsia="Arial" w:hAnsi="Times New Roman" w:cs="Times New Roman"/>
          <w:b/>
          <w:color w:val="C00000"/>
          <w:sz w:val="28"/>
        </w:rPr>
      </w:pPr>
      <w:r w:rsidRPr="00BA6178">
        <w:rPr>
          <w:rFonts w:ascii="Times New Roman" w:eastAsia="Arial" w:hAnsi="Times New Roman" w:cs="Times New Roman"/>
          <w:b/>
          <w:color w:val="C00000"/>
          <w:sz w:val="28"/>
        </w:rPr>
        <w:t>TABLES</w:t>
      </w:r>
    </w:p>
    <w:p w:rsidR="00BA6178" w:rsidRDefault="00BA6178" w:rsidP="00880375">
      <w:pPr>
        <w:jc w:val="center"/>
        <w:rPr>
          <w:rFonts w:ascii="Times New Roman" w:eastAsia="Arial" w:hAnsi="Times New Roman" w:cs="Times New Roman"/>
          <w:b/>
          <w:color w:val="0070C0"/>
          <w:sz w:val="32"/>
          <w:szCs w:val="26"/>
        </w:rPr>
      </w:pPr>
    </w:p>
    <w:p w:rsidR="00880375" w:rsidRPr="00BA6178" w:rsidRDefault="00880375" w:rsidP="00880375">
      <w:pPr>
        <w:jc w:val="center"/>
        <w:rPr>
          <w:rFonts w:ascii="Times New Roman" w:eastAsia="Arial" w:hAnsi="Times New Roman" w:cs="Times New Roman"/>
          <w:b/>
          <w:color w:val="0070C0"/>
          <w:sz w:val="28"/>
          <w:szCs w:val="26"/>
        </w:rPr>
      </w:pPr>
      <w:r w:rsidRPr="00BA6178">
        <w:rPr>
          <w:rFonts w:ascii="Times New Roman" w:eastAsia="Arial" w:hAnsi="Times New Roman" w:cs="Times New Roman"/>
          <w:b/>
          <w:color w:val="0070C0"/>
          <w:sz w:val="28"/>
          <w:szCs w:val="26"/>
        </w:rPr>
        <w:t>Arun C Mehta</w:t>
      </w:r>
    </w:p>
    <w:p w:rsidR="00880375" w:rsidRPr="00880375" w:rsidRDefault="00880375" w:rsidP="00880375">
      <w:pPr>
        <w:jc w:val="center"/>
        <w:rPr>
          <w:rFonts w:ascii="Times New Roman" w:eastAsia="Arial" w:hAnsi="Times New Roman" w:cs="Times New Roman"/>
          <w:b/>
          <w:sz w:val="24"/>
        </w:rPr>
      </w:pPr>
      <w:r w:rsidRPr="00880375">
        <w:rPr>
          <w:rFonts w:ascii="Times New Roman" w:eastAsia="Arial" w:hAnsi="Times New Roman" w:cs="Times New Roman"/>
          <w:b/>
          <w:sz w:val="24"/>
        </w:rPr>
        <w:t>Formerly Professor  &amp; Head of EMIS Department</w:t>
      </w:r>
    </w:p>
    <w:p w:rsidR="00880375" w:rsidRPr="00AF497D" w:rsidRDefault="00AF497D" w:rsidP="00880375">
      <w:pPr>
        <w:jc w:val="center"/>
        <w:rPr>
          <w:rFonts w:ascii="Times New Roman" w:eastAsia="Arial" w:hAnsi="Times New Roman" w:cs="Times New Roman"/>
          <w:i/>
          <w:sz w:val="24"/>
        </w:rPr>
      </w:pPr>
      <w:r w:rsidRPr="00AF497D">
        <w:rPr>
          <w:rFonts w:ascii="Times New Roman" w:eastAsia="Arial" w:hAnsi="Times New Roman" w:cs="Times New Roman"/>
          <w:i/>
          <w:sz w:val="24"/>
        </w:rPr>
        <w:t>National Institute of Educational Planning &amp; Administration</w:t>
      </w:r>
      <w:r w:rsidR="00880375" w:rsidRPr="00AF497D">
        <w:rPr>
          <w:rFonts w:ascii="Times New Roman" w:eastAsia="Arial" w:hAnsi="Times New Roman" w:cs="Times New Roman"/>
          <w:i/>
          <w:sz w:val="24"/>
        </w:rPr>
        <w:t>, New Delhi</w:t>
      </w:r>
    </w:p>
    <w:p w:rsidR="00880375" w:rsidRDefault="00880375" w:rsidP="00880375">
      <w:pPr>
        <w:jc w:val="center"/>
        <w:rPr>
          <w:rFonts w:ascii="Times New Roman" w:eastAsia="Arial" w:hAnsi="Times New Roman" w:cs="Times New Roman"/>
          <w:b/>
          <w:sz w:val="24"/>
        </w:rPr>
      </w:pPr>
      <w:r w:rsidRPr="00880375">
        <w:rPr>
          <w:rFonts w:ascii="Times New Roman" w:eastAsia="Arial" w:hAnsi="Times New Roman" w:cs="Times New Roman"/>
          <w:b/>
          <w:sz w:val="24"/>
        </w:rPr>
        <w:t xml:space="preserve">Email: </w:t>
      </w:r>
      <w:hyperlink r:id="rId8" w:history="1">
        <w:r w:rsidRPr="00CB1F5C">
          <w:rPr>
            <w:rStyle w:val="Hyperlink"/>
            <w:rFonts w:ascii="Times New Roman" w:eastAsia="Arial" w:hAnsi="Times New Roman" w:cs="Times New Roman"/>
            <w:b/>
            <w:sz w:val="24"/>
          </w:rPr>
          <w:t>acmehta100@gmail.com</w:t>
        </w:r>
      </w:hyperlink>
    </w:p>
    <w:p w:rsidR="00880375" w:rsidRDefault="00880375" w:rsidP="00880375">
      <w:pPr>
        <w:rPr>
          <w:rFonts w:ascii="Times New Roman" w:eastAsia="Arial" w:hAnsi="Times New Roman" w:cs="Times New Roman"/>
          <w:b/>
          <w:sz w:val="24"/>
        </w:rPr>
      </w:pPr>
    </w:p>
    <w:tbl>
      <w:tblPr>
        <w:tblW w:w="9476" w:type="dxa"/>
        <w:tblInd w:w="100" w:type="dxa"/>
        <w:tblLook w:val="04A0"/>
      </w:tblPr>
      <w:tblGrid>
        <w:gridCol w:w="3830"/>
        <w:gridCol w:w="957"/>
        <w:gridCol w:w="957"/>
        <w:gridCol w:w="963"/>
        <w:gridCol w:w="1098"/>
        <w:gridCol w:w="838"/>
        <w:gridCol w:w="833"/>
      </w:tblGrid>
      <w:tr w:rsidR="0032254C" w:rsidRPr="00921DE9" w:rsidTr="003C69FF">
        <w:trPr>
          <w:trHeight w:val="310"/>
        </w:trPr>
        <w:tc>
          <w:tcPr>
            <w:tcW w:w="67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54C" w:rsidRPr="003304CB" w:rsidRDefault="0032254C" w:rsidP="00997432">
            <w:pPr>
              <w:ind w:right="-922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304CB">
              <w:rPr>
                <w:rFonts w:ascii="Times New Roman" w:eastAsia="Arial" w:hAnsi="Times New Roman" w:cs="Times New Roman"/>
                <w:b/>
                <w:color w:val="0070C0"/>
                <w:sz w:val="24"/>
                <w:szCs w:val="24"/>
              </w:rPr>
              <w:t>Table 1: Gross Attendan</w:t>
            </w:r>
            <w:r w:rsidR="00997432" w:rsidRPr="003304CB">
              <w:rPr>
                <w:rFonts w:ascii="Times New Roman" w:eastAsia="Arial" w:hAnsi="Times New Roman" w:cs="Times New Roman"/>
                <w:b/>
                <w:color w:val="0070C0"/>
                <w:sz w:val="24"/>
                <w:szCs w:val="24"/>
              </w:rPr>
              <w:t xml:space="preserve">ce Ratio at Different Levels of </w:t>
            </w:r>
            <w:r w:rsidRPr="003304CB">
              <w:rPr>
                <w:rFonts w:ascii="Times New Roman" w:eastAsia="Arial" w:hAnsi="Times New Roman" w:cs="Times New Roman"/>
                <w:b/>
                <w:color w:val="0070C0"/>
                <w:sz w:val="24"/>
                <w:szCs w:val="24"/>
              </w:rPr>
              <w:t xml:space="preserve">Education: All </w:t>
            </w:r>
            <w:r w:rsidR="00997432" w:rsidRPr="003304CB">
              <w:rPr>
                <w:rFonts w:ascii="Times New Roman" w:eastAsia="Arial" w:hAnsi="Times New Roman" w:cs="Times New Roman"/>
                <w:b/>
                <w:color w:val="0070C0"/>
                <w:sz w:val="24"/>
                <w:szCs w:val="24"/>
              </w:rPr>
              <w:t xml:space="preserve">All </w:t>
            </w:r>
            <w:r w:rsidRPr="003304CB">
              <w:rPr>
                <w:rFonts w:ascii="Times New Roman" w:eastAsia="Arial" w:hAnsi="Times New Roman" w:cs="Times New Roman"/>
                <w:b/>
                <w:color w:val="0070C0"/>
                <w:sz w:val="24"/>
                <w:szCs w:val="24"/>
              </w:rPr>
              <w:t>India, July 2017 to June 2018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54C" w:rsidRDefault="0032254C" w:rsidP="00AF2E53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54C" w:rsidRDefault="0032254C" w:rsidP="00AF2E53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54C" w:rsidRDefault="0032254C" w:rsidP="00AF2E53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54C" w:rsidRPr="00AF2E53" w:rsidTr="003C69FF">
        <w:trPr>
          <w:trHeight w:val="310"/>
        </w:trPr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4C" w:rsidRPr="00AF2E53" w:rsidRDefault="0032254C" w:rsidP="00921DE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1DE9">
              <w:rPr>
                <w:rFonts w:ascii="Times New Roman" w:eastAsia="Arial" w:hAnsi="Times New Roman" w:cs="Times New Roman"/>
                <w:b/>
                <w:color w:val="000000"/>
              </w:rPr>
              <w:t>Education Level</w:t>
            </w:r>
          </w:p>
          <w:p w:rsidR="0032254C" w:rsidRPr="00921DE9" w:rsidRDefault="0032254C" w:rsidP="00921DE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1D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4C" w:rsidRPr="00921DE9" w:rsidRDefault="0032254C" w:rsidP="0092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GAR, </w:t>
            </w:r>
            <w:r w:rsidRPr="00921D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Rural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C" w:rsidRPr="00921DE9" w:rsidRDefault="0032254C" w:rsidP="0092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Gross Enrolment Ratio</w:t>
            </w:r>
            <w:r w:rsidR="000C64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2017-18</w:t>
            </w:r>
          </w:p>
        </w:tc>
      </w:tr>
      <w:tr w:rsidR="0032254C" w:rsidRPr="00AF2E53" w:rsidTr="003C69FF">
        <w:trPr>
          <w:trHeight w:val="262"/>
        </w:trPr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4C" w:rsidRPr="00921DE9" w:rsidRDefault="0032254C" w:rsidP="00921DE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4C" w:rsidRPr="00AF2E53" w:rsidRDefault="0032254C" w:rsidP="00921DE9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  <w:r w:rsidRPr="00921DE9">
              <w:rPr>
                <w:rFonts w:ascii="Times New Roman" w:eastAsia="Arial" w:hAnsi="Times New Roman" w:cs="Times New Roman"/>
                <w:b/>
                <w:bCs/>
                <w:color w:val="000000"/>
              </w:rPr>
              <w:t>Male</w:t>
            </w:r>
          </w:p>
          <w:p w:rsidR="0032254C" w:rsidRPr="00921DE9" w:rsidRDefault="0032254C" w:rsidP="0092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4C" w:rsidRPr="00AF2E53" w:rsidRDefault="0032254C" w:rsidP="00921DE9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  <w:r w:rsidRPr="00921DE9">
              <w:rPr>
                <w:rFonts w:ascii="Times New Roman" w:eastAsia="Arial" w:hAnsi="Times New Roman" w:cs="Times New Roman"/>
                <w:b/>
                <w:bCs/>
                <w:color w:val="000000"/>
              </w:rPr>
              <w:t>Female</w:t>
            </w:r>
          </w:p>
          <w:p w:rsidR="0032254C" w:rsidRPr="00921DE9" w:rsidRDefault="0032254C" w:rsidP="0092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4C" w:rsidRPr="00AF2E53" w:rsidRDefault="0032254C" w:rsidP="00921DE9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  <w:r w:rsidRPr="00921DE9">
              <w:rPr>
                <w:rFonts w:ascii="Times New Roman" w:eastAsia="Arial" w:hAnsi="Times New Roman" w:cs="Times New Roman"/>
                <w:b/>
                <w:bCs/>
                <w:color w:val="000000"/>
              </w:rPr>
              <w:t>Person</w:t>
            </w:r>
          </w:p>
          <w:p w:rsidR="0032254C" w:rsidRPr="00921DE9" w:rsidRDefault="0032254C" w:rsidP="0092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54C" w:rsidRPr="00921DE9" w:rsidRDefault="0032254C" w:rsidP="00921DE9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</w:rPr>
              <w:t>Male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54C" w:rsidRPr="00921DE9" w:rsidRDefault="0032254C" w:rsidP="00921DE9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</w:rPr>
              <w:t>Female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54C" w:rsidRPr="00921DE9" w:rsidRDefault="0032254C" w:rsidP="00921DE9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</w:rPr>
              <w:t>Person</w:t>
            </w:r>
          </w:p>
        </w:tc>
      </w:tr>
      <w:tr w:rsidR="008C5E77" w:rsidRPr="00921DE9" w:rsidTr="00AF497D">
        <w:trPr>
          <w:trHeight w:val="31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E77" w:rsidRPr="00921DE9" w:rsidRDefault="008C5E77" w:rsidP="00921D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2E53">
              <w:rPr>
                <w:rFonts w:ascii="Times New Roman" w:eastAsia="Arial" w:hAnsi="Times New Roman" w:cs="Times New Roman"/>
                <w:color w:val="000000"/>
              </w:rPr>
              <w:t xml:space="preserve">Primary, </w:t>
            </w:r>
            <w:r w:rsidRPr="00AF2E53">
              <w:rPr>
                <w:rFonts w:ascii="Times New Roman" w:eastAsia="Arial" w:hAnsi="Times New Roman" w:cs="Times New Roman"/>
                <w:w w:val="99"/>
              </w:rPr>
              <w:t>Grades I-V/6-10 Years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E77" w:rsidRPr="00921DE9" w:rsidRDefault="008C5E77" w:rsidP="00921D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1DE9">
              <w:rPr>
                <w:rFonts w:ascii="Times New Roman" w:eastAsia="Arial" w:hAnsi="Times New Roman" w:cs="Times New Roman"/>
                <w:color w:val="000000"/>
              </w:rPr>
              <w:t>101.7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E77" w:rsidRPr="00921DE9" w:rsidRDefault="008C5E77" w:rsidP="00921D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1DE9">
              <w:rPr>
                <w:rFonts w:ascii="Times New Roman" w:eastAsia="Arial" w:hAnsi="Times New Roman" w:cs="Times New Roman"/>
                <w:color w:val="000000"/>
              </w:rPr>
              <w:t>99.9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E77" w:rsidRPr="00921DE9" w:rsidRDefault="008C5E77" w:rsidP="00921D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1DE9">
              <w:rPr>
                <w:rFonts w:ascii="Times New Roman" w:eastAsia="Arial" w:hAnsi="Times New Roman" w:cs="Times New Roman"/>
                <w:color w:val="000000"/>
              </w:rPr>
              <w:t>100.9</w:t>
            </w:r>
          </w:p>
        </w:tc>
        <w:tc>
          <w:tcPr>
            <w:tcW w:w="276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C5E77" w:rsidRDefault="008C5E77" w:rsidP="008C5E77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  <w:p w:rsidR="008C5E77" w:rsidRDefault="008C5E77" w:rsidP="008C5E77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  <w:p w:rsidR="008C5E77" w:rsidRDefault="008C5E77" w:rsidP="008C5E77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  <w:p w:rsidR="008C5E77" w:rsidRDefault="008C5E77" w:rsidP="008C5E77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  <w:p w:rsidR="008C5E77" w:rsidRPr="008C5E77" w:rsidRDefault="008C5E77" w:rsidP="008C5E77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8C5E77">
              <w:rPr>
                <w:rFonts w:ascii="Times New Roman" w:eastAsia="Arial" w:hAnsi="Times New Roman" w:cs="Times New Roman"/>
                <w:b/>
                <w:color w:val="000000"/>
              </w:rPr>
              <w:t>Not Available</w:t>
            </w:r>
          </w:p>
        </w:tc>
      </w:tr>
      <w:tr w:rsidR="008C5E77" w:rsidRPr="00921DE9" w:rsidTr="00AF497D">
        <w:trPr>
          <w:trHeight w:val="31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E77" w:rsidRPr="00921DE9" w:rsidRDefault="008C5E77" w:rsidP="00921D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1DE9">
              <w:rPr>
                <w:rFonts w:ascii="Times New Roman" w:eastAsia="Arial" w:hAnsi="Times New Roman" w:cs="Times New Roman"/>
                <w:color w:val="000000"/>
              </w:rPr>
              <w:t>Upper Primary</w:t>
            </w:r>
            <w:r w:rsidRPr="00AF2E53">
              <w:rPr>
                <w:rFonts w:ascii="Times New Roman" w:eastAsia="Arial" w:hAnsi="Times New Roman" w:cs="Times New Roman"/>
                <w:color w:val="000000"/>
              </w:rPr>
              <w:t xml:space="preserve">, </w:t>
            </w:r>
            <w:r w:rsidRPr="00AF2E53">
              <w:rPr>
                <w:rFonts w:ascii="Times New Roman" w:eastAsia="Arial" w:hAnsi="Times New Roman" w:cs="Times New Roman"/>
              </w:rPr>
              <w:t>Grades VI-VIII/11-13 years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E77" w:rsidRPr="00921DE9" w:rsidRDefault="008C5E77" w:rsidP="00921D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1DE9">
              <w:rPr>
                <w:rFonts w:ascii="Times New Roman" w:eastAsia="Arial" w:hAnsi="Times New Roman" w:cs="Times New Roman"/>
                <w:color w:val="000000"/>
              </w:rPr>
              <w:t>94.8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E77" w:rsidRPr="00921DE9" w:rsidRDefault="008C5E77" w:rsidP="00921D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1DE9">
              <w:rPr>
                <w:rFonts w:ascii="Times New Roman" w:eastAsia="Arial" w:hAnsi="Times New Roman" w:cs="Times New Roman"/>
                <w:color w:val="000000"/>
              </w:rPr>
              <w:t>94.2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E77" w:rsidRPr="00921DE9" w:rsidRDefault="008C5E77" w:rsidP="00921D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1DE9">
              <w:rPr>
                <w:rFonts w:ascii="Times New Roman" w:eastAsia="Arial" w:hAnsi="Times New Roman" w:cs="Times New Roman"/>
                <w:color w:val="000000"/>
              </w:rPr>
              <w:t>94.5</w:t>
            </w:r>
          </w:p>
        </w:tc>
        <w:tc>
          <w:tcPr>
            <w:tcW w:w="2769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8C5E77" w:rsidRPr="00921DE9" w:rsidRDefault="008C5E77" w:rsidP="00921DE9">
            <w:pPr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8C5E77" w:rsidRPr="00921DE9" w:rsidTr="00AF497D">
        <w:trPr>
          <w:trHeight w:val="31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E77" w:rsidRPr="00921DE9" w:rsidRDefault="008C5E77" w:rsidP="002F7EE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2E53">
              <w:rPr>
                <w:rFonts w:ascii="Times New Roman" w:eastAsia="Arial" w:hAnsi="Times New Roman" w:cs="Times New Roman"/>
                <w:color w:val="000000"/>
              </w:rPr>
              <w:t>Elementary, Grades I-VIII/6-1</w:t>
            </w:r>
            <w:r w:rsidR="002F7EE0">
              <w:rPr>
                <w:rFonts w:ascii="Times New Roman" w:eastAsia="Arial" w:hAnsi="Times New Roman" w:cs="Times New Roman"/>
                <w:color w:val="000000"/>
              </w:rPr>
              <w:t>3</w:t>
            </w:r>
            <w:r w:rsidRPr="00AF2E53">
              <w:rPr>
                <w:rFonts w:ascii="Times New Roman" w:eastAsia="Arial" w:hAnsi="Times New Roman" w:cs="Times New Roman"/>
                <w:color w:val="000000"/>
              </w:rPr>
              <w:t xml:space="preserve"> Years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E77" w:rsidRPr="00921DE9" w:rsidRDefault="008C5E77" w:rsidP="00921D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1DE9">
              <w:rPr>
                <w:rFonts w:ascii="Times New Roman" w:eastAsia="Arial" w:hAnsi="Times New Roman" w:cs="Times New Roman"/>
                <w:color w:val="000000"/>
              </w:rPr>
              <w:t>99.2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E77" w:rsidRPr="00921DE9" w:rsidRDefault="008C5E77" w:rsidP="00921D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1DE9">
              <w:rPr>
                <w:rFonts w:ascii="Times New Roman" w:eastAsia="Arial" w:hAnsi="Times New Roman" w:cs="Times New Roman"/>
                <w:color w:val="000000"/>
              </w:rPr>
              <w:t>97.8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E77" w:rsidRPr="00921DE9" w:rsidRDefault="008C5E77" w:rsidP="00921D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1DE9">
              <w:rPr>
                <w:rFonts w:ascii="Times New Roman" w:eastAsia="Arial" w:hAnsi="Times New Roman" w:cs="Times New Roman"/>
                <w:color w:val="000000"/>
              </w:rPr>
              <w:t>98.6</w:t>
            </w:r>
          </w:p>
        </w:tc>
        <w:tc>
          <w:tcPr>
            <w:tcW w:w="2769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8C5E77" w:rsidRPr="00921DE9" w:rsidRDefault="008C5E77" w:rsidP="00921DE9">
            <w:pPr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8C5E77" w:rsidRPr="00921DE9" w:rsidTr="00AF497D">
        <w:trPr>
          <w:trHeight w:val="31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E77" w:rsidRPr="00921DE9" w:rsidRDefault="008C5E77" w:rsidP="00921D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2E53">
              <w:rPr>
                <w:rFonts w:ascii="Times New Roman" w:eastAsia="Arial" w:hAnsi="Times New Roman" w:cs="Times New Roman"/>
                <w:color w:val="000000"/>
              </w:rPr>
              <w:t xml:space="preserve">Secondary, </w:t>
            </w:r>
            <w:r w:rsidRPr="00AF2E53">
              <w:rPr>
                <w:rFonts w:ascii="Times New Roman" w:eastAsia="Arial" w:hAnsi="Times New Roman" w:cs="Times New Roman"/>
              </w:rPr>
              <w:t>IX-X/14-15 Years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E77" w:rsidRPr="00921DE9" w:rsidRDefault="008C5E77" w:rsidP="00921D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1DE9">
              <w:rPr>
                <w:rFonts w:ascii="Times New Roman" w:eastAsia="Arial" w:hAnsi="Times New Roman" w:cs="Times New Roman"/>
                <w:color w:val="000000"/>
              </w:rPr>
              <w:t>85.2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E77" w:rsidRPr="00921DE9" w:rsidRDefault="008C5E77" w:rsidP="00921D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1DE9">
              <w:rPr>
                <w:rFonts w:ascii="Times New Roman" w:eastAsia="Arial" w:hAnsi="Times New Roman" w:cs="Times New Roman"/>
                <w:color w:val="000000"/>
              </w:rPr>
              <w:t>82.3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E77" w:rsidRPr="00921DE9" w:rsidRDefault="008C5E77" w:rsidP="00921D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1DE9">
              <w:rPr>
                <w:rFonts w:ascii="Times New Roman" w:eastAsia="Arial" w:hAnsi="Times New Roman" w:cs="Times New Roman"/>
                <w:color w:val="000000"/>
              </w:rPr>
              <w:t>83.9</w:t>
            </w:r>
          </w:p>
        </w:tc>
        <w:tc>
          <w:tcPr>
            <w:tcW w:w="2769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8C5E77" w:rsidRPr="00921DE9" w:rsidRDefault="008C5E77" w:rsidP="00921DE9">
            <w:pPr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8C5E77" w:rsidRPr="00921DE9" w:rsidTr="00AF497D">
        <w:trPr>
          <w:trHeight w:val="31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E77" w:rsidRPr="00AF2E53" w:rsidRDefault="008C5E77" w:rsidP="00921DE9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 w:rsidRPr="00AF2E53">
              <w:rPr>
                <w:rFonts w:ascii="Times New Roman" w:eastAsia="Arial" w:hAnsi="Times New Roman" w:cs="Times New Roman"/>
                <w:color w:val="000000"/>
              </w:rPr>
              <w:t xml:space="preserve">Higher Secondary, </w:t>
            </w:r>
            <w:r w:rsidRPr="00AF2E53">
              <w:rPr>
                <w:rFonts w:ascii="Times New Roman" w:eastAsia="Arial" w:hAnsi="Times New Roman" w:cs="Times New Roman"/>
              </w:rPr>
              <w:t>XI-XII/16-17 Years</w:t>
            </w:r>
          </w:p>
          <w:p w:rsidR="008C5E77" w:rsidRPr="00921DE9" w:rsidRDefault="008C5E77" w:rsidP="00921DE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77" w:rsidRPr="00921DE9" w:rsidRDefault="008C5E77" w:rsidP="00921D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1DE9">
              <w:rPr>
                <w:rFonts w:ascii="Times New Roman" w:eastAsia="Arial" w:hAnsi="Times New Roman" w:cs="Times New Roman"/>
                <w:color w:val="000000"/>
              </w:rPr>
              <w:t>66.4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77" w:rsidRPr="00921DE9" w:rsidRDefault="008C5E77" w:rsidP="00921D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1DE9">
              <w:rPr>
                <w:rFonts w:ascii="Times New Roman" w:eastAsia="Arial" w:hAnsi="Times New Roman" w:cs="Times New Roman"/>
                <w:color w:val="000000"/>
              </w:rPr>
              <w:t>61.1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77" w:rsidRPr="00921DE9" w:rsidRDefault="008C5E77" w:rsidP="00921D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1DE9">
              <w:rPr>
                <w:rFonts w:ascii="Times New Roman" w:eastAsia="Arial" w:hAnsi="Times New Roman" w:cs="Times New Roman"/>
                <w:color w:val="000000"/>
              </w:rPr>
              <w:t>64</w:t>
            </w:r>
          </w:p>
        </w:tc>
        <w:tc>
          <w:tcPr>
            <w:tcW w:w="2769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8C5E77" w:rsidRPr="00921DE9" w:rsidRDefault="008C5E77" w:rsidP="00921DE9">
            <w:pPr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8C5E77" w:rsidRPr="00921DE9" w:rsidTr="00AF497D">
        <w:trPr>
          <w:trHeight w:val="31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E77" w:rsidRPr="00AF2E53" w:rsidRDefault="008C5E77" w:rsidP="00921DE9">
            <w:pPr>
              <w:rPr>
                <w:rFonts w:ascii="Times New Roman" w:eastAsia="Arial" w:hAnsi="Times New Roman" w:cs="Times New Roman"/>
              </w:rPr>
            </w:pPr>
            <w:r w:rsidRPr="00AF2E53">
              <w:rPr>
                <w:rFonts w:ascii="Times New Roman" w:eastAsia="Arial" w:hAnsi="Times New Roman" w:cs="Times New Roman"/>
                <w:color w:val="000000"/>
              </w:rPr>
              <w:t>Post</w:t>
            </w:r>
            <w:r w:rsidR="003D5536">
              <w:rPr>
                <w:rFonts w:ascii="Times New Roman" w:eastAsia="Arial" w:hAnsi="Times New Roman" w:cs="Times New Roman"/>
                <w:color w:val="000000"/>
              </w:rPr>
              <w:t>-</w:t>
            </w:r>
            <w:r w:rsidRPr="00AF2E53">
              <w:rPr>
                <w:rFonts w:ascii="Times New Roman" w:eastAsia="Arial" w:hAnsi="Times New Roman" w:cs="Times New Roman"/>
                <w:color w:val="000000"/>
              </w:rPr>
              <w:t xml:space="preserve">Higher Secondary, </w:t>
            </w:r>
            <w:r w:rsidRPr="00AF2E53">
              <w:rPr>
                <w:rFonts w:ascii="Times New Roman" w:eastAsia="Arial" w:hAnsi="Times New Roman" w:cs="Times New Roman"/>
              </w:rPr>
              <w:t>18-23 Years</w:t>
            </w:r>
          </w:p>
          <w:p w:rsidR="008C5E77" w:rsidRPr="00921DE9" w:rsidRDefault="008C5E77" w:rsidP="00921D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2E53">
              <w:rPr>
                <w:rFonts w:ascii="Times New Roman" w:eastAsia="Arial" w:hAnsi="Times New Roman" w:cs="Times New Roman"/>
              </w:rPr>
              <w:t>(Higher Education)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77" w:rsidRPr="00921DE9" w:rsidRDefault="008C5E77" w:rsidP="00921D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1DE9">
              <w:rPr>
                <w:rFonts w:ascii="Times New Roman" w:eastAsia="Arial" w:hAnsi="Times New Roman" w:cs="Times New Roman"/>
                <w:color w:val="000000"/>
              </w:rPr>
              <w:t>20.7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77" w:rsidRPr="00921DE9" w:rsidRDefault="008C5E77" w:rsidP="00921D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1DE9">
              <w:rPr>
                <w:rFonts w:ascii="Times New Roman" w:eastAsia="Arial" w:hAnsi="Times New Roman" w:cs="Times New Roman"/>
                <w:color w:val="000000"/>
              </w:rPr>
              <w:t>15.6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77" w:rsidRPr="00921DE9" w:rsidRDefault="008C5E77" w:rsidP="00921D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1DE9">
              <w:rPr>
                <w:rFonts w:ascii="Times New Roman" w:eastAsia="Arial" w:hAnsi="Times New Roman" w:cs="Times New Roman"/>
                <w:color w:val="000000"/>
              </w:rPr>
              <w:t>18.3</w:t>
            </w:r>
          </w:p>
        </w:tc>
        <w:tc>
          <w:tcPr>
            <w:tcW w:w="276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C5E77" w:rsidRPr="00921DE9" w:rsidRDefault="008C5E77" w:rsidP="00921DE9">
            <w:pPr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32254C" w:rsidRPr="00AF2E53" w:rsidTr="0032254C">
        <w:trPr>
          <w:trHeight w:val="310"/>
        </w:trPr>
        <w:tc>
          <w:tcPr>
            <w:tcW w:w="38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54C" w:rsidRPr="00AF2E53" w:rsidRDefault="0032254C" w:rsidP="00921DE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1D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21DE9">
              <w:rPr>
                <w:rFonts w:ascii="Times New Roman" w:eastAsia="Arial" w:hAnsi="Times New Roman" w:cs="Times New Roman"/>
                <w:b/>
                <w:color w:val="000000"/>
              </w:rPr>
              <w:t>Education Level</w:t>
            </w:r>
          </w:p>
          <w:p w:rsidR="0032254C" w:rsidRPr="00921DE9" w:rsidRDefault="0032254C" w:rsidP="00921D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1D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54C" w:rsidRPr="00921DE9" w:rsidRDefault="0032254C" w:rsidP="0092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</w:rPr>
              <w:t xml:space="preserve">GAR, </w:t>
            </w:r>
            <w:r w:rsidRPr="00921DE9">
              <w:rPr>
                <w:rFonts w:ascii="Times New Roman" w:eastAsia="Arial" w:hAnsi="Times New Roman" w:cs="Times New Roman"/>
                <w:b/>
                <w:bCs/>
                <w:color w:val="000000"/>
              </w:rPr>
              <w:t>Urban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2254C" w:rsidRPr="00921DE9" w:rsidRDefault="0032254C" w:rsidP="00921DE9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Gross Enrolment Ratio</w:t>
            </w:r>
            <w:r w:rsidR="000C64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2017-18</w:t>
            </w:r>
          </w:p>
        </w:tc>
      </w:tr>
      <w:tr w:rsidR="0032254C" w:rsidRPr="00AF2E53" w:rsidTr="000C640F">
        <w:trPr>
          <w:trHeight w:val="89"/>
        </w:trPr>
        <w:tc>
          <w:tcPr>
            <w:tcW w:w="3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54C" w:rsidRPr="00921DE9" w:rsidRDefault="0032254C" w:rsidP="00921DE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4C" w:rsidRPr="00921DE9" w:rsidRDefault="0032254C" w:rsidP="0092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1DE9">
              <w:rPr>
                <w:rFonts w:ascii="Times New Roman" w:eastAsia="Arial" w:hAnsi="Times New Roman" w:cs="Times New Roman"/>
                <w:b/>
                <w:bCs/>
                <w:color w:val="000000"/>
              </w:rPr>
              <w:t>Male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4C" w:rsidRPr="00921DE9" w:rsidRDefault="0032254C" w:rsidP="0092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1DE9">
              <w:rPr>
                <w:rFonts w:ascii="Times New Roman" w:eastAsia="Arial" w:hAnsi="Times New Roman" w:cs="Times New Roman"/>
                <w:b/>
                <w:bCs/>
                <w:color w:val="000000"/>
              </w:rPr>
              <w:t>Female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4C" w:rsidRPr="00921DE9" w:rsidRDefault="0032254C" w:rsidP="0092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1DE9">
              <w:rPr>
                <w:rFonts w:ascii="Times New Roman" w:eastAsia="Arial" w:hAnsi="Times New Roman" w:cs="Times New Roman"/>
                <w:b/>
                <w:bCs/>
                <w:color w:val="000000"/>
              </w:rPr>
              <w:t>Person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54C" w:rsidRPr="00921DE9" w:rsidRDefault="0032254C" w:rsidP="00AF49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1DE9">
              <w:rPr>
                <w:rFonts w:ascii="Times New Roman" w:eastAsia="Arial" w:hAnsi="Times New Roman" w:cs="Times New Roman"/>
                <w:b/>
                <w:bCs/>
                <w:color w:val="000000"/>
              </w:rPr>
              <w:t>Male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54C" w:rsidRPr="00921DE9" w:rsidRDefault="0032254C" w:rsidP="00AF49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1DE9">
              <w:rPr>
                <w:rFonts w:ascii="Times New Roman" w:eastAsia="Arial" w:hAnsi="Times New Roman" w:cs="Times New Roman"/>
                <w:b/>
                <w:bCs/>
                <w:color w:val="000000"/>
              </w:rPr>
              <w:t>Female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54C" w:rsidRPr="00921DE9" w:rsidRDefault="0032254C" w:rsidP="00AF49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1DE9">
              <w:rPr>
                <w:rFonts w:ascii="Times New Roman" w:eastAsia="Arial" w:hAnsi="Times New Roman" w:cs="Times New Roman"/>
                <w:b/>
                <w:bCs/>
                <w:color w:val="000000"/>
              </w:rPr>
              <w:t>Person</w:t>
            </w:r>
          </w:p>
        </w:tc>
      </w:tr>
      <w:tr w:rsidR="008C5E77" w:rsidRPr="00921DE9" w:rsidTr="00AF497D">
        <w:trPr>
          <w:trHeight w:val="31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E77" w:rsidRPr="00921DE9" w:rsidRDefault="008C5E77" w:rsidP="00AF49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2E53">
              <w:rPr>
                <w:rFonts w:ascii="Times New Roman" w:eastAsia="Arial" w:hAnsi="Times New Roman" w:cs="Times New Roman"/>
                <w:color w:val="000000"/>
              </w:rPr>
              <w:t xml:space="preserve">Primary, </w:t>
            </w:r>
            <w:r w:rsidRPr="00AF2E53">
              <w:rPr>
                <w:rFonts w:ascii="Times New Roman" w:eastAsia="Arial" w:hAnsi="Times New Roman" w:cs="Times New Roman"/>
                <w:w w:val="99"/>
              </w:rPr>
              <w:t>Grades I-V/6-10 Years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E77" w:rsidRPr="00921DE9" w:rsidRDefault="008C5E77" w:rsidP="00921D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1DE9">
              <w:rPr>
                <w:rFonts w:ascii="Times New Roman" w:eastAsia="Arial" w:hAnsi="Times New Roman" w:cs="Times New Roman"/>
                <w:color w:val="000000"/>
              </w:rPr>
              <w:t>102.4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E77" w:rsidRPr="00921DE9" w:rsidRDefault="008C5E77" w:rsidP="00921D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1DE9">
              <w:rPr>
                <w:rFonts w:ascii="Times New Roman" w:eastAsia="Arial" w:hAnsi="Times New Roman" w:cs="Times New Roman"/>
                <w:color w:val="000000"/>
              </w:rPr>
              <w:t>102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E77" w:rsidRPr="00921DE9" w:rsidRDefault="008C5E77" w:rsidP="00921D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1DE9">
              <w:rPr>
                <w:rFonts w:ascii="Times New Roman" w:eastAsia="Arial" w:hAnsi="Times New Roman" w:cs="Times New Roman"/>
                <w:color w:val="000000"/>
              </w:rPr>
              <w:t>102.2</w:t>
            </w:r>
          </w:p>
        </w:tc>
        <w:tc>
          <w:tcPr>
            <w:tcW w:w="276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C5E77" w:rsidRDefault="008C5E77" w:rsidP="008C5E77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  <w:p w:rsidR="008C5E77" w:rsidRDefault="008C5E77" w:rsidP="008C5E77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  <w:p w:rsidR="008C5E77" w:rsidRDefault="008C5E77" w:rsidP="008C5E77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  <w:p w:rsidR="008C5E77" w:rsidRDefault="008C5E77" w:rsidP="008C5E77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  <w:p w:rsidR="008C5E77" w:rsidRPr="008C5E77" w:rsidRDefault="008C5E77" w:rsidP="008C5E77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8C5E77">
              <w:rPr>
                <w:rFonts w:ascii="Times New Roman" w:eastAsia="Arial" w:hAnsi="Times New Roman" w:cs="Times New Roman"/>
                <w:b/>
                <w:color w:val="000000"/>
              </w:rPr>
              <w:t>Not Available</w:t>
            </w:r>
          </w:p>
        </w:tc>
      </w:tr>
      <w:tr w:rsidR="008C5E77" w:rsidRPr="00921DE9" w:rsidTr="00AF497D">
        <w:trPr>
          <w:trHeight w:val="31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E77" w:rsidRPr="00921DE9" w:rsidRDefault="008C5E77" w:rsidP="00AF49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1DE9">
              <w:rPr>
                <w:rFonts w:ascii="Times New Roman" w:eastAsia="Arial" w:hAnsi="Times New Roman" w:cs="Times New Roman"/>
                <w:color w:val="000000"/>
              </w:rPr>
              <w:t>Upper Primary</w:t>
            </w:r>
            <w:r w:rsidRPr="00AF2E53">
              <w:rPr>
                <w:rFonts w:ascii="Times New Roman" w:eastAsia="Arial" w:hAnsi="Times New Roman" w:cs="Times New Roman"/>
                <w:color w:val="000000"/>
              </w:rPr>
              <w:t xml:space="preserve">, </w:t>
            </w:r>
            <w:r w:rsidRPr="00AF2E53">
              <w:rPr>
                <w:rFonts w:ascii="Times New Roman" w:eastAsia="Arial" w:hAnsi="Times New Roman" w:cs="Times New Roman"/>
              </w:rPr>
              <w:t>Grades VI-VIII/11-13 years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E77" w:rsidRPr="00921DE9" w:rsidRDefault="008C5E77" w:rsidP="00921D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1DE9">
              <w:rPr>
                <w:rFonts w:ascii="Times New Roman" w:eastAsia="Arial" w:hAnsi="Times New Roman" w:cs="Times New Roman"/>
                <w:color w:val="000000"/>
              </w:rPr>
              <w:t>94.3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E77" w:rsidRPr="00921DE9" w:rsidRDefault="008C5E77" w:rsidP="00921D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1DE9">
              <w:rPr>
                <w:rFonts w:ascii="Times New Roman" w:eastAsia="Arial" w:hAnsi="Times New Roman" w:cs="Times New Roman"/>
                <w:color w:val="000000"/>
              </w:rPr>
              <w:t>93.8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E77" w:rsidRPr="00921DE9" w:rsidRDefault="008C5E77" w:rsidP="00921D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1DE9">
              <w:rPr>
                <w:rFonts w:ascii="Times New Roman" w:eastAsia="Arial" w:hAnsi="Times New Roman" w:cs="Times New Roman"/>
                <w:color w:val="000000"/>
              </w:rPr>
              <w:t>94</w:t>
            </w:r>
            <w:r w:rsidR="00FE3380">
              <w:rPr>
                <w:rFonts w:ascii="Times New Roman" w:eastAsia="Arial" w:hAnsi="Times New Roman" w:cs="Times New Roman"/>
                <w:color w:val="000000"/>
              </w:rPr>
              <w:t>.0</w:t>
            </w:r>
          </w:p>
        </w:tc>
        <w:tc>
          <w:tcPr>
            <w:tcW w:w="2769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8C5E77" w:rsidRPr="00921DE9" w:rsidRDefault="008C5E77" w:rsidP="00921DE9">
            <w:pPr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8C5E77" w:rsidRPr="00921DE9" w:rsidTr="00AF497D">
        <w:trPr>
          <w:trHeight w:val="31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E77" w:rsidRPr="00921DE9" w:rsidRDefault="008C5E77" w:rsidP="002F7EE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2E53">
              <w:rPr>
                <w:rFonts w:ascii="Times New Roman" w:eastAsia="Arial" w:hAnsi="Times New Roman" w:cs="Times New Roman"/>
                <w:color w:val="000000"/>
              </w:rPr>
              <w:t>Elementary, Grades I-VIII/6-1</w:t>
            </w:r>
            <w:r w:rsidR="002F7EE0">
              <w:rPr>
                <w:rFonts w:ascii="Times New Roman" w:eastAsia="Arial" w:hAnsi="Times New Roman" w:cs="Times New Roman"/>
                <w:color w:val="000000"/>
              </w:rPr>
              <w:t>3</w:t>
            </w:r>
            <w:r w:rsidRPr="00AF2E53">
              <w:rPr>
                <w:rFonts w:ascii="Times New Roman" w:eastAsia="Arial" w:hAnsi="Times New Roman" w:cs="Times New Roman"/>
                <w:color w:val="000000"/>
              </w:rPr>
              <w:t xml:space="preserve"> Years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E77" w:rsidRPr="00921DE9" w:rsidRDefault="008C5E77" w:rsidP="00921D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1DE9">
              <w:rPr>
                <w:rFonts w:ascii="Times New Roman" w:eastAsia="Arial" w:hAnsi="Times New Roman" w:cs="Times New Roman"/>
                <w:color w:val="000000"/>
              </w:rPr>
              <w:t>99.4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E77" w:rsidRPr="00921DE9" w:rsidRDefault="008C5E77" w:rsidP="00921D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1DE9">
              <w:rPr>
                <w:rFonts w:ascii="Times New Roman" w:eastAsia="Arial" w:hAnsi="Times New Roman" w:cs="Times New Roman"/>
                <w:color w:val="000000"/>
              </w:rPr>
              <w:t>98.8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E77" w:rsidRPr="00921DE9" w:rsidRDefault="008C5E77" w:rsidP="00921D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1DE9">
              <w:rPr>
                <w:rFonts w:ascii="Times New Roman" w:eastAsia="Arial" w:hAnsi="Times New Roman" w:cs="Times New Roman"/>
                <w:color w:val="000000"/>
              </w:rPr>
              <w:t>99.1</w:t>
            </w:r>
          </w:p>
        </w:tc>
        <w:tc>
          <w:tcPr>
            <w:tcW w:w="2769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8C5E77" w:rsidRPr="00921DE9" w:rsidRDefault="008C5E77" w:rsidP="00921DE9">
            <w:pPr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8C5E77" w:rsidRPr="00921DE9" w:rsidTr="00AF497D">
        <w:trPr>
          <w:trHeight w:val="31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E77" w:rsidRPr="00921DE9" w:rsidRDefault="008C5E77" w:rsidP="00AF49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2E53">
              <w:rPr>
                <w:rFonts w:ascii="Times New Roman" w:eastAsia="Arial" w:hAnsi="Times New Roman" w:cs="Times New Roman"/>
                <w:color w:val="000000"/>
              </w:rPr>
              <w:t xml:space="preserve">Secondary, </w:t>
            </w:r>
            <w:r w:rsidRPr="00AF2E53">
              <w:rPr>
                <w:rFonts w:ascii="Times New Roman" w:eastAsia="Arial" w:hAnsi="Times New Roman" w:cs="Times New Roman"/>
              </w:rPr>
              <w:t>IX-X/14-15 Years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E77" w:rsidRPr="00921DE9" w:rsidRDefault="008C5E77" w:rsidP="00921D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1DE9">
              <w:rPr>
                <w:rFonts w:ascii="Times New Roman" w:eastAsia="Arial" w:hAnsi="Times New Roman" w:cs="Times New Roman"/>
                <w:color w:val="000000"/>
              </w:rPr>
              <w:t>93.8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E77" w:rsidRPr="00921DE9" w:rsidRDefault="008C5E77" w:rsidP="00921D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1DE9">
              <w:rPr>
                <w:rFonts w:ascii="Times New Roman" w:eastAsia="Arial" w:hAnsi="Times New Roman" w:cs="Times New Roman"/>
                <w:color w:val="000000"/>
              </w:rPr>
              <w:t>93.7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E77" w:rsidRPr="00921DE9" w:rsidRDefault="008C5E77" w:rsidP="00921D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1DE9">
              <w:rPr>
                <w:rFonts w:ascii="Times New Roman" w:eastAsia="Arial" w:hAnsi="Times New Roman" w:cs="Times New Roman"/>
                <w:color w:val="000000"/>
              </w:rPr>
              <w:t>93.7</w:t>
            </w:r>
          </w:p>
        </w:tc>
        <w:tc>
          <w:tcPr>
            <w:tcW w:w="2769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8C5E77" w:rsidRPr="00921DE9" w:rsidRDefault="008C5E77" w:rsidP="00921DE9">
            <w:pPr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8C5E77" w:rsidRPr="00921DE9" w:rsidTr="00AF497D">
        <w:trPr>
          <w:trHeight w:val="31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E77" w:rsidRPr="00AF2E53" w:rsidRDefault="008C5E77" w:rsidP="00AF497D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 w:rsidRPr="00AF2E53">
              <w:rPr>
                <w:rFonts w:ascii="Times New Roman" w:eastAsia="Arial" w:hAnsi="Times New Roman" w:cs="Times New Roman"/>
                <w:color w:val="000000"/>
              </w:rPr>
              <w:t xml:space="preserve">Higher Secondary, </w:t>
            </w:r>
            <w:r w:rsidRPr="00AF2E53">
              <w:rPr>
                <w:rFonts w:ascii="Times New Roman" w:eastAsia="Arial" w:hAnsi="Times New Roman" w:cs="Times New Roman"/>
              </w:rPr>
              <w:t>XI-XII/16-17 Years</w:t>
            </w:r>
          </w:p>
          <w:p w:rsidR="008C5E77" w:rsidRPr="00921DE9" w:rsidRDefault="008C5E77" w:rsidP="00AF497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77" w:rsidRPr="00921DE9" w:rsidRDefault="008C5E77" w:rsidP="00921D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1DE9">
              <w:rPr>
                <w:rFonts w:ascii="Times New Roman" w:eastAsia="Arial" w:hAnsi="Times New Roman" w:cs="Times New Roman"/>
                <w:color w:val="000000"/>
              </w:rPr>
              <w:t>80.2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77" w:rsidRPr="00921DE9" w:rsidRDefault="008C5E77" w:rsidP="00921D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1DE9">
              <w:rPr>
                <w:rFonts w:ascii="Times New Roman" w:eastAsia="Arial" w:hAnsi="Times New Roman" w:cs="Times New Roman"/>
                <w:color w:val="000000"/>
              </w:rPr>
              <w:t>79.2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77" w:rsidRPr="00921DE9" w:rsidRDefault="008C5E77" w:rsidP="00921D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1DE9">
              <w:rPr>
                <w:rFonts w:ascii="Times New Roman" w:eastAsia="Arial" w:hAnsi="Times New Roman" w:cs="Times New Roman"/>
                <w:color w:val="000000"/>
              </w:rPr>
              <w:t>79.7</w:t>
            </w:r>
          </w:p>
        </w:tc>
        <w:tc>
          <w:tcPr>
            <w:tcW w:w="2769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8C5E77" w:rsidRPr="00921DE9" w:rsidRDefault="008C5E77" w:rsidP="00921DE9">
            <w:pPr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8C5E77" w:rsidRPr="00921DE9" w:rsidTr="00AF497D">
        <w:trPr>
          <w:trHeight w:val="31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E77" w:rsidRPr="00AF2E53" w:rsidRDefault="008C5E77" w:rsidP="00AF497D">
            <w:pPr>
              <w:rPr>
                <w:rFonts w:ascii="Times New Roman" w:eastAsia="Arial" w:hAnsi="Times New Roman" w:cs="Times New Roman"/>
              </w:rPr>
            </w:pPr>
            <w:r w:rsidRPr="00AF2E53">
              <w:rPr>
                <w:rFonts w:ascii="Times New Roman" w:eastAsia="Arial" w:hAnsi="Times New Roman" w:cs="Times New Roman"/>
                <w:color w:val="000000"/>
              </w:rPr>
              <w:t>Post</w:t>
            </w:r>
            <w:r w:rsidR="003D5536">
              <w:rPr>
                <w:rFonts w:ascii="Times New Roman" w:eastAsia="Arial" w:hAnsi="Times New Roman" w:cs="Times New Roman"/>
                <w:color w:val="000000"/>
              </w:rPr>
              <w:t>-</w:t>
            </w:r>
            <w:r w:rsidRPr="00AF2E53">
              <w:rPr>
                <w:rFonts w:ascii="Times New Roman" w:eastAsia="Arial" w:hAnsi="Times New Roman" w:cs="Times New Roman"/>
                <w:color w:val="000000"/>
              </w:rPr>
              <w:t xml:space="preserve">Higher Secondary, </w:t>
            </w:r>
            <w:r w:rsidRPr="00AF2E53">
              <w:rPr>
                <w:rFonts w:ascii="Times New Roman" w:eastAsia="Arial" w:hAnsi="Times New Roman" w:cs="Times New Roman"/>
              </w:rPr>
              <w:t>18-23 Years</w:t>
            </w:r>
          </w:p>
          <w:p w:rsidR="008C5E77" w:rsidRPr="00921DE9" w:rsidRDefault="008C5E77" w:rsidP="00AF49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2E53">
              <w:rPr>
                <w:rFonts w:ascii="Times New Roman" w:eastAsia="Arial" w:hAnsi="Times New Roman" w:cs="Times New Roman"/>
              </w:rPr>
              <w:t>(Higher Education)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77" w:rsidRPr="00921DE9" w:rsidRDefault="008C5E77" w:rsidP="00921D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1DE9">
              <w:rPr>
                <w:rFonts w:ascii="Times New Roman" w:eastAsia="Arial" w:hAnsi="Times New Roman" w:cs="Times New Roman"/>
                <w:color w:val="000000"/>
              </w:rPr>
              <w:t>34.1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77" w:rsidRPr="00921DE9" w:rsidRDefault="008C5E77" w:rsidP="00921D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1DE9">
              <w:rPr>
                <w:rFonts w:ascii="Times New Roman" w:eastAsia="Arial" w:hAnsi="Times New Roman" w:cs="Times New Roman"/>
                <w:color w:val="000000"/>
              </w:rPr>
              <w:t>32.5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E77" w:rsidRPr="00921DE9" w:rsidRDefault="008C5E77" w:rsidP="00921D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1DE9">
              <w:rPr>
                <w:rFonts w:ascii="Times New Roman" w:eastAsia="Arial" w:hAnsi="Times New Roman" w:cs="Times New Roman"/>
                <w:color w:val="000000"/>
              </w:rPr>
              <w:t>33.4</w:t>
            </w:r>
          </w:p>
        </w:tc>
        <w:tc>
          <w:tcPr>
            <w:tcW w:w="276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C5E77" w:rsidRPr="00921DE9" w:rsidRDefault="008C5E77" w:rsidP="00921DE9">
            <w:pPr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32254C" w:rsidRPr="00AF2E53" w:rsidTr="000C640F">
        <w:trPr>
          <w:trHeight w:val="310"/>
        </w:trPr>
        <w:tc>
          <w:tcPr>
            <w:tcW w:w="38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54C" w:rsidRDefault="0032254C" w:rsidP="00AF2E53">
            <w:pPr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21D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21DE9">
              <w:rPr>
                <w:rFonts w:ascii="Times New Roman" w:eastAsia="Arial" w:hAnsi="Times New Roman" w:cs="Times New Roman"/>
                <w:b/>
                <w:color w:val="000000"/>
              </w:rPr>
              <w:t>Education Level</w:t>
            </w:r>
          </w:p>
          <w:p w:rsidR="0032254C" w:rsidRPr="00921DE9" w:rsidRDefault="0032254C" w:rsidP="00AF2E5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54C" w:rsidRPr="00921DE9" w:rsidRDefault="0032254C" w:rsidP="0092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</w:rPr>
              <w:t xml:space="preserve">GAR, </w:t>
            </w:r>
            <w:r w:rsidRPr="00921DE9">
              <w:rPr>
                <w:rFonts w:ascii="Times New Roman" w:eastAsia="Arial" w:hAnsi="Times New Roman" w:cs="Times New Roman"/>
                <w:b/>
                <w:bCs/>
                <w:color w:val="000000"/>
              </w:rPr>
              <w:t>All Areas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2254C" w:rsidRPr="00921DE9" w:rsidRDefault="0032254C" w:rsidP="00921DE9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</w:rPr>
              <w:t>Gross Enrolment Ratio</w:t>
            </w:r>
            <w:r w:rsidR="000C640F">
              <w:rPr>
                <w:rFonts w:ascii="Times New Roman" w:eastAsia="Arial" w:hAnsi="Times New Roman" w:cs="Times New Roman"/>
                <w:b/>
                <w:bCs/>
                <w:color w:val="000000"/>
              </w:rPr>
              <w:t>, 2017-18</w:t>
            </w:r>
          </w:p>
        </w:tc>
      </w:tr>
      <w:tr w:rsidR="0032254C" w:rsidRPr="00AF2E53" w:rsidTr="000C640F">
        <w:trPr>
          <w:trHeight w:val="270"/>
        </w:trPr>
        <w:tc>
          <w:tcPr>
            <w:tcW w:w="3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54C" w:rsidRPr="00921DE9" w:rsidRDefault="0032254C" w:rsidP="00921DE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4C" w:rsidRPr="00921DE9" w:rsidRDefault="0032254C" w:rsidP="0092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1DE9">
              <w:rPr>
                <w:rFonts w:ascii="Times New Roman" w:eastAsia="Arial" w:hAnsi="Times New Roman" w:cs="Times New Roman"/>
                <w:b/>
                <w:bCs/>
                <w:color w:val="000000"/>
              </w:rPr>
              <w:t>Male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4C" w:rsidRPr="00921DE9" w:rsidRDefault="0032254C" w:rsidP="0092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1DE9">
              <w:rPr>
                <w:rFonts w:ascii="Times New Roman" w:eastAsia="Arial" w:hAnsi="Times New Roman" w:cs="Times New Roman"/>
                <w:b/>
                <w:bCs/>
                <w:color w:val="000000"/>
              </w:rPr>
              <w:t>Female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4C" w:rsidRPr="00921DE9" w:rsidRDefault="0032254C" w:rsidP="00921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1DE9">
              <w:rPr>
                <w:rFonts w:ascii="Times New Roman" w:eastAsia="Arial" w:hAnsi="Times New Roman" w:cs="Times New Roman"/>
                <w:b/>
                <w:bCs/>
                <w:color w:val="000000"/>
              </w:rPr>
              <w:t>Person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54C" w:rsidRPr="00921DE9" w:rsidRDefault="0032254C" w:rsidP="00AF49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1DE9">
              <w:rPr>
                <w:rFonts w:ascii="Times New Roman" w:eastAsia="Arial" w:hAnsi="Times New Roman" w:cs="Times New Roman"/>
                <w:b/>
                <w:bCs/>
                <w:color w:val="000000"/>
              </w:rPr>
              <w:t>Male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54C" w:rsidRPr="00921DE9" w:rsidRDefault="0032254C" w:rsidP="00AF49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1DE9">
              <w:rPr>
                <w:rFonts w:ascii="Times New Roman" w:eastAsia="Arial" w:hAnsi="Times New Roman" w:cs="Times New Roman"/>
                <w:b/>
                <w:bCs/>
                <w:color w:val="000000"/>
              </w:rPr>
              <w:t>Female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54C" w:rsidRPr="00921DE9" w:rsidRDefault="0032254C" w:rsidP="00AF49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1DE9">
              <w:rPr>
                <w:rFonts w:ascii="Times New Roman" w:eastAsia="Arial" w:hAnsi="Times New Roman" w:cs="Times New Roman"/>
                <w:b/>
                <w:bCs/>
                <w:color w:val="000000"/>
              </w:rPr>
              <w:t>Person</w:t>
            </w:r>
          </w:p>
        </w:tc>
      </w:tr>
      <w:tr w:rsidR="000C640F" w:rsidRPr="00921DE9" w:rsidTr="000C640F">
        <w:trPr>
          <w:trHeight w:val="31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0F" w:rsidRPr="00921DE9" w:rsidRDefault="000C640F" w:rsidP="00AF49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2E53">
              <w:rPr>
                <w:rFonts w:ascii="Times New Roman" w:eastAsia="Arial" w:hAnsi="Times New Roman" w:cs="Times New Roman"/>
                <w:color w:val="000000"/>
              </w:rPr>
              <w:t xml:space="preserve">Primary, </w:t>
            </w:r>
            <w:r w:rsidRPr="00AF2E53">
              <w:rPr>
                <w:rFonts w:ascii="Times New Roman" w:eastAsia="Arial" w:hAnsi="Times New Roman" w:cs="Times New Roman"/>
                <w:w w:val="99"/>
              </w:rPr>
              <w:t>Grades I-V/6-10 Years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0F" w:rsidRPr="00921DE9" w:rsidRDefault="000C640F" w:rsidP="00FB12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DE9">
              <w:rPr>
                <w:rFonts w:ascii="Times New Roman" w:eastAsia="Arial" w:hAnsi="Times New Roman" w:cs="Times New Roman"/>
                <w:color w:val="000000"/>
              </w:rPr>
              <w:t>101.9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0F" w:rsidRPr="00921DE9" w:rsidRDefault="000C640F" w:rsidP="00FB12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DE9">
              <w:rPr>
                <w:rFonts w:ascii="Times New Roman" w:eastAsia="Arial" w:hAnsi="Times New Roman" w:cs="Times New Roman"/>
                <w:color w:val="000000"/>
              </w:rPr>
              <w:t>100.4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0F" w:rsidRPr="00921DE9" w:rsidRDefault="000C640F" w:rsidP="00FB12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DE9">
              <w:rPr>
                <w:rFonts w:ascii="Times New Roman" w:eastAsia="Arial" w:hAnsi="Times New Roman" w:cs="Times New Roman"/>
                <w:color w:val="000000"/>
              </w:rPr>
              <w:t>101.2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40F" w:rsidRPr="000C640F" w:rsidRDefault="000C640F" w:rsidP="00FB12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C640F">
              <w:rPr>
                <w:rFonts w:ascii="Times New Roman" w:eastAsia="Times New Roman" w:hAnsi="Times New Roman" w:cs="Times New Roman"/>
                <w:bCs/>
                <w:color w:val="000000"/>
              </w:rPr>
              <w:t>102.58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40F" w:rsidRPr="000C640F" w:rsidRDefault="000C640F" w:rsidP="00FB12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C640F">
              <w:rPr>
                <w:rFonts w:ascii="Times New Roman" w:eastAsia="Times New Roman" w:hAnsi="Times New Roman" w:cs="Times New Roman"/>
                <w:bCs/>
                <w:color w:val="000000"/>
              </w:rPr>
              <w:t>103.03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40F" w:rsidRPr="000C640F" w:rsidRDefault="000C640F" w:rsidP="00FB12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C640F">
              <w:rPr>
                <w:rFonts w:ascii="Times New Roman" w:eastAsia="Times New Roman" w:hAnsi="Times New Roman" w:cs="Times New Roman"/>
                <w:bCs/>
                <w:color w:val="000000"/>
              </w:rPr>
              <w:t>102.79</w:t>
            </w:r>
          </w:p>
        </w:tc>
      </w:tr>
      <w:tr w:rsidR="000C640F" w:rsidRPr="00921DE9" w:rsidTr="000C640F">
        <w:trPr>
          <w:trHeight w:val="31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0F" w:rsidRPr="00921DE9" w:rsidRDefault="000C640F" w:rsidP="00AF49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1DE9">
              <w:rPr>
                <w:rFonts w:ascii="Times New Roman" w:eastAsia="Arial" w:hAnsi="Times New Roman" w:cs="Times New Roman"/>
                <w:color w:val="000000"/>
              </w:rPr>
              <w:t>Upper Primary</w:t>
            </w:r>
            <w:r w:rsidRPr="00AF2E53">
              <w:rPr>
                <w:rFonts w:ascii="Times New Roman" w:eastAsia="Arial" w:hAnsi="Times New Roman" w:cs="Times New Roman"/>
                <w:color w:val="000000"/>
              </w:rPr>
              <w:t xml:space="preserve">, </w:t>
            </w:r>
            <w:r w:rsidRPr="00AF2E53">
              <w:rPr>
                <w:rFonts w:ascii="Times New Roman" w:eastAsia="Arial" w:hAnsi="Times New Roman" w:cs="Times New Roman"/>
              </w:rPr>
              <w:t>Grades VI-VIII/11-13 years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0F" w:rsidRPr="00921DE9" w:rsidRDefault="000C640F" w:rsidP="00FB12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DE9">
              <w:rPr>
                <w:rFonts w:ascii="Times New Roman" w:eastAsia="Arial" w:hAnsi="Times New Roman" w:cs="Times New Roman"/>
                <w:color w:val="000000"/>
              </w:rPr>
              <w:t>94.7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0F" w:rsidRPr="00921DE9" w:rsidRDefault="000C640F" w:rsidP="00FB12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DE9">
              <w:rPr>
                <w:rFonts w:ascii="Times New Roman" w:eastAsia="Arial" w:hAnsi="Times New Roman" w:cs="Times New Roman"/>
                <w:color w:val="000000"/>
              </w:rPr>
              <w:t>94.1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0F" w:rsidRPr="00921DE9" w:rsidRDefault="000C640F" w:rsidP="00FB12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DE9">
              <w:rPr>
                <w:rFonts w:ascii="Times New Roman" w:eastAsia="Arial" w:hAnsi="Times New Roman" w:cs="Times New Roman"/>
                <w:color w:val="000000"/>
              </w:rPr>
              <w:t>94.4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40F" w:rsidRPr="000C640F" w:rsidRDefault="000C640F" w:rsidP="00FB12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C640F">
              <w:rPr>
                <w:rFonts w:ascii="Times New Roman" w:eastAsia="Times New Roman" w:hAnsi="Times New Roman" w:cs="Times New Roman"/>
                <w:bCs/>
                <w:color w:val="000000"/>
              </w:rPr>
              <w:t>87.29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40F" w:rsidRPr="000C640F" w:rsidRDefault="000C640F" w:rsidP="00FB12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C640F">
              <w:rPr>
                <w:rFonts w:ascii="Times New Roman" w:eastAsia="Times New Roman" w:hAnsi="Times New Roman" w:cs="Times New Roman"/>
                <w:bCs/>
                <w:color w:val="000000"/>
              </w:rPr>
              <w:t>89.34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40F" w:rsidRPr="000C640F" w:rsidRDefault="000C640F" w:rsidP="00FB12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C640F">
              <w:rPr>
                <w:rFonts w:ascii="Times New Roman" w:eastAsia="Times New Roman" w:hAnsi="Times New Roman" w:cs="Times New Roman"/>
                <w:bCs/>
                <w:color w:val="000000"/>
              </w:rPr>
              <w:t>88.27</w:t>
            </w:r>
          </w:p>
        </w:tc>
      </w:tr>
      <w:tr w:rsidR="000C640F" w:rsidRPr="00921DE9" w:rsidTr="00AF497D">
        <w:trPr>
          <w:trHeight w:val="31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0F" w:rsidRPr="00921DE9" w:rsidRDefault="000C640F" w:rsidP="002F7EE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2E53">
              <w:rPr>
                <w:rFonts w:ascii="Times New Roman" w:eastAsia="Arial" w:hAnsi="Times New Roman" w:cs="Times New Roman"/>
                <w:color w:val="000000"/>
              </w:rPr>
              <w:t>Elementary, Grades I-VIII/6-1</w:t>
            </w:r>
            <w:r w:rsidR="002F7EE0">
              <w:rPr>
                <w:rFonts w:ascii="Times New Roman" w:eastAsia="Arial" w:hAnsi="Times New Roman" w:cs="Times New Roman"/>
                <w:color w:val="000000"/>
              </w:rPr>
              <w:t>3</w:t>
            </w:r>
            <w:r w:rsidRPr="00AF2E53">
              <w:rPr>
                <w:rFonts w:ascii="Times New Roman" w:eastAsia="Arial" w:hAnsi="Times New Roman" w:cs="Times New Roman"/>
                <w:color w:val="000000"/>
              </w:rPr>
              <w:t xml:space="preserve"> Years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0F" w:rsidRPr="00921DE9" w:rsidRDefault="000C640F" w:rsidP="00FB12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DE9">
              <w:rPr>
                <w:rFonts w:ascii="Times New Roman" w:eastAsia="Arial" w:hAnsi="Times New Roman" w:cs="Times New Roman"/>
                <w:color w:val="000000"/>
              </w:rPr>
              <w:t>99.3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0F" w:rsidRPr="00921DE9" w:rsidRDefault="000C640F" w:rsidP="00FB12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DE9">
              <w:rPr>
                <w:rFonts w:ascii="Times New Roman" w:eastAsia="Arial" w:hAnsi="Times New Roman" w:cs="Times New Roman"/>
                <w:color w:val="000000"/>
              </w:rPr>
              <w:t>98</w:t>
            </w:r>
            <w:r w:rsidR="00DC6AF1">
              <w:rPr>
                <w:rFonts w:ascii="Times New Roman" w:eastAsia="Arial" w:hAnsi="Times New Roman" w:cs="Times New Roman"/>
                <w:color w:val="000000"/>
              </w:rPr>
              <w:t>.0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0F" w:rsidRPr="00921DE9" w:rsidRDefault="000C640F" w:rsidP="00FB12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DE9">
              <w:rPr>
                <w:rFonts w:ascii="Times New Roman" w:eastAsia="Arial" w:hAnsi="Times New Roman" w:cs="Times New Roman"/>
                <w:color w:val="000000"/>
              </w:rPr>
              <w:t>98.7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40F" w:rsidRPr="000C640F" w:rsidRDefault="000C640F" w:rsidP="00FB12E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C640F">
              <w:rPr>
                <w:rFonts w:ascii="Times New Roman" w:hAnsi="Times New Roman" w:cs="Times New Roman"/>
                <w:bCs/>
                <w:color w:val="000000"/>
              </w:rPr>
              <w:t>96.71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40F" w:rsidRPr="000C640F" w:rsidRDefault="000C640F" w:rsidP="00FB12E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C640F">
              <w:rPr>
                <w:rFonts w:ascii="Times New Roman" w:hAnsi="Times New Roman" w:cs="Times New Roman"/>
                <w:bCs/>
                <w:color w:val="000000"/>
              </w:rPr>
              <w:t>97.78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40F" w:rsidRPr="000C640F" w:rsidRDefault="000C640F" w:rsidP="00FB12E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C640F">
              <w:rPr>
                <w:rFonts w:ascii="Times New Roman" w:hAnsi="Times New Roman" w:cs="Times New Roman"/>
                <w:bCs/>
                <w:color w:val="000000"/>
              </w:rPr>
              <w:t>97.22</w:t>
            </w:r>
          </w:p>
        </w:tc>
      </w:tr>
      <w:tr w:rsidR="000C640F" w:rsidRPr="00921DE9" w:rsidTr="00AF497D">
        <w:trPr>
          <w:trHeight w:val="31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0F" w:rsidRPr="00921DE9" w:rsidRDefault="000C640F" w:rsidP="00AF49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2E53">
              <w:rPr>
                <w:rFonts w:ascii="Times New Roman" w:eastAsia="Arial" w:hAnsi="Times New Roman" w:cs="Times New Roman"/>
                <w:color w:val="000000"/>
              </w:rPr>
              <w:t xml:space="preserve">Secondary, </w:t>
            </w:r>
            <w:r w:rsidRPr="00AF2E53">
              <w:rPr>
                <w:rFonts w:ascii="Times New Roman" w:eastAsia="Arial" w:hAnsi="Times New Roman" w:cs="Times New Roman"/>
              </w:rPr>
              <w:t>IX-X/14-15 Years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0F" w:rsidRPr="00921DE9" w:rsidRDefault="000C640F" w:rsidP="00FB12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DE9">
              <w:rPr>
                <w:rFonts w:ascii="Times New Roman" w:eastAsia="Arial" w:hAnsi="Times New Roman" w:cs="Times New Roman"/>
                <w:color w:val="000000"/>
              </w:rPr>
              <w:t>87.4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0F" w:rsidRPr="00921DE9" w:rsidRDefault="000C640F" w:rsidP="00FB12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DE9">
              <w:rPr>
                <w:rFonts w:ascii="Times New Roman" w:eastAsia="Arial" w:hAnsi="Times New Roman" w:cs="Times New Roman"/>
                <w:color w:val="000000"/>
              </w:rPr>
              <w:t>85.1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0F" w:rsidRPr="00921DE9" w:rsidRDefault="000C640F" w:rsidP="00FB12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DE9">
              <w:rPr>
                <w:rFonts w:ascii="Times New Roman" w:eastAsia="Arial" w:hAnsi="Times New Roman" w:cs="Times New Roman"/>
                <w:color w:val="000000"/>
              </w:rPr>
              <w:t>86.4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40F" w:rsidRPr="000C640F" w:rsidRDefault="000C640F" w:rsidP="00FB12E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C640F">
              <w:rPr>
                <w:rFonts w:ascii="Times New Roman" w:hAnsi="Times New Roman" w:cs="Times New Roman"/>
                <w:bCs/>
                <w:color w:val="000000"/>
              </w:rPr>
              <w:t>76.67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40F" w:rsidRPr="000C640F" w:rsidRDefault="000C640F" w:rsidP="00FB12E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C640F">
              <w:rPr>
                <w:rFonts w:ascii="Times New Roman" w:hAnsi="Times New Roman" w:cs="Times New Roman"/>
                <w:bCs/>
                <w:color w:val="000000"/>
              </w:rPr>
              <w:t>76.23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40F" w:rsidRPr="000C640F" w:rsidRDefault="000C640F" w:rsidP="00FB12E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C640F">
              <w:rPr>
                <w:rFonts w:ascii="Times New Roman" w:hAnsi="Times New Roman" w:cs="Times New Roman"/>
                <w:bCs/>
                <w:color w:val="000000"/>
              </w:rPr>
              <w:t>76.47</w:t>
            </w:r>
          </w:p>
        </w:tc>
      </w:tr>
      <w:tr w:rsidR="000C640F" w:rsidRPr="00921DE9" w:rsidTr="000D6BA9">
        <w:trPr>
          <w:trHeight w:val="31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0F" w:rsidRPr="00AF2E53" w:rsidRDefault="000C640F" w:rsidP="00AF497D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 w:rsidRPr="00AF2E53">
              <w:rPr>
                <w:rFonts w:ascii="Times New Roman" w:eastAsia="Arial" w:hAnsi="Times New Roman" w:cs="Times New Roman"/>
                <w:color w:val="000000"/>
              </w:rPr>
              <w:t xml:space="preserve">Higher Secondary, </w:t>
            </w:r>
            <w:r w:rsidRPr="00AF2E53">
              <w:rPr>
                <w:rFonts w:ascii="Times New Roman" w:eastAsia="Arial" w:hAnsi="Times New Roman" w:cs="Times New Roman"/>
              </w:rPr>
              <w:t>XI-XII/16-17 Years</w:t>
            </w:r>
          </w:p>
          <w:p w:rsidR="000C640F" w:rsidRPr="00921DE9" w:rsidRDefault="000C640F" w:rsidP="00AF497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40F" w:rsidRPr="00921DE9" w:rsidRDefault="000C640F" w:rsidP="00FB12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DE9">
              <w:rPr>
                <w:rFonts w:ascii="Times New Roman" w:eastAsia="Arial" w:hAnsi="Times New Roman" w:cs="Times New Roman"/>
                <w:color w:val="000000"/>
              </w:rPr>
              <w:t>70.3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40F" w:rsidRPr="00921DE9" w:rsidRDefault="000C640F" w:rsidP="00FB12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DE9">
              <w:rPr>
                <w:rFonts w:ascii="Times New Roman" w:eastAsia="Arial" w:hAnsi="Times New Roman" w:cs="Times New Roman"/>
                <w:color w:val="000000"/>
              </w:rPr>
              <w:t>65.9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40F" w:rsidRPr="00921DE9" w:rsidRDefault="000C640F" w:rsidP="00FB12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DE9">
              <w:rPr>
                <w:rFonts w:ascii="Times New Roman" w:eastAsia="Arial" w:hAnsi="Times New Roman" w:cs="Times New Roman"/>
                <w:color w:val="000000"/>
              </w:rPr>
              <w:t>68.3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40F" w:rsidRPr="000C640F" w:rsidRDefault="000C640F" w:rsidP="00FB12E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C640F">
              <w:rPr>
                <w:rFonts w:ascii="Times New Roman" w:hAnsi="Times New Roman" w:cs="Times New Roman"/>
                <w:bCs/>
                <w:color w:val="000000"/>
              </w:rPr>
              <w:t>47.95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40F" w:rsidRPr="000C640F" w:rsidRDefault="000C640F" w:rsidP="00FB12E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C640F">
              <w:rPr>
                <w:rFonts w:ascii="Times New Roman" w:hAnsi="Times New Roman" w:cs="Times New Roman"/>
                <w:bCs/>
                <w:color w:val="000000"/>
              </w:rPr>
              <w:t>48.32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40F" w:rsidRPr="000C640F" w:rsidRDefault="000C640F" w:rsidP="00FB12E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C640F">
              <w:rPr>
                <w:rFonts w:ascii="Times New Roman" w:hAnsi="Times New Roman" w:cs="Times New Roman"/>
                <w:bCs/>
                <w:color w:val="000000"/>
              </w:rPr>
              <w:t>48.13</w:t>
            </w:r>
          </w:p>
        </w:tc>
      </w:tr>
      <w:tr w:rsidR="0032254C" w:rsidRPr="00921DE9" w:rsidTr="000C640F">
        <w:trPr>
          <w:trHeight w:val="31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54C" w:rsidRPr="00AF2E53" w:rsidRDefault="003D5536" w:rsidP="00AF497D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Post-</w:t>
            </w:r>
            <w:r w:rsidR="0032254C" w:rsidRPr="00AF2E53">
              <w:rPr>
                <w:rFonts w:ascii="Times New Roman" w:eastAsia="Arial" w:hAnsi="Times New Roman" w:cs="Times New Roman"/>
                <w:color w:val="000000"/>
              </w:rPr>
              <w:t xml:space="preserve">Higher Secondary, </w:t>
            </w:r>
            <w:r w:rsidR="0032254C" w:rsidRPr="00AF2E53">
              <w:rPr>
                <w:rFonts w:ascii="Times New Roman" w:eastAsia="Arial" w:hAnsi="Times New Roman" w:cs="Times New Roman"/>
              </w:rPr>
              <w:t>18-23 Years</w:t>
            </w:r>
          </w:p>
          <w:p w:rsidR="0032254C" w:rsidRPr="00921DE9" w:rsidRDefault="0032254C" w:rsidP="00AF49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2E53">
              <w:rPr>
                <w:rFonts w:ascii="Times New Roman" w:eastAsia="Arial" w:hAnsi="Times New Roman" w:cs="Times New Roman"/>
              </w:rPr>
              <w:t>(Higher Education)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54C" w:rsidRPr="00921DE9" w:rsidRDefault="0032254C" w:rsidP="00FB12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DE9">
              <w:rPr>
                <w:rFonts w:ascii="Times New Roman" w:eastAsia="Arial" w:hAnsi="Times New Roman" w:cs="Times New Roman"/>
                <w:color w:val="000000"/>
              </w:rPr>
              <w:t>24.7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54C" w:rsidRPr="00921DE9" w:rsidRDefault="0032254C" w:rsidP="00FB12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DE9">
              <w:rPr>
                <w:rFonts w:ascii="Times New Roman" w:eastAsia="Arial" w:hAnsi="Times New Roman" w:cs="Times New Roman"/>
                <w:color w:val="000000"/>
              </w:rPr>
              <w:t>20.7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54C" w:rsidRPr="00921DE9" w:rsidRDefault="0032254C" w:rsidP="00FB12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DE9">
              <w:rPr>
                <w:rFonts w:ascii="Times New Roman" w:eastAsia="Arial" w:hAnsi="Times New Roman" w:cs="Times New Roman"/>
                <w:color w:val="000000"/>
              </w:rPr>
              <w:t>22.8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54C" w:rsidRPr="00921DE9" w:rsidRDefault="000C640F" w:rsidP="00FB12E1">
            <w:pPr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26.3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54C" w:rsidRPr="00921DE9" w:rsidRDefault="003D5536" w:rsidP="00FB12E1">
            <w:pPr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  <w:r w:rsidR="000C640F">
              <w:rPr>
                <w:rFonts w:ascii="Times New Roman" w:eastAsia="Arial" w:hAnsi="Times New Roman" w:cs="Times New Roman"/>
                <w:color w:val="000000"/>
              </w:rPr>
              <w:t>5.4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54C" w:rsidRPr="00921DE9" w:rsidRDefault="000C640F" w:rsidP="00FB12E1">
            <w:pPr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25.8</w:t>
            </w:r>
          </w:p>
        </w:tc>
      </w:tr>
    </w:tbl>
    <w:p w:rsidR="007530BB" w:rsidRDefault="007530BB" w:rsidP="007530BB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Source: NSSO 75</w:t>
      </w:r>
      <w:r w:rsidRPr="007530BB">
        <w:rPr>
          <w:rFonts w:ascii="Times New Roman" w:eastAsia="Times New Roman" w:hAnsi="Times New Roman"/>
          <w:vertAlign w:val="superscript"/>
        </w:rPr>
        <w:t>th</w:t>
      </w:r>
      <w:r>
        <w:rPr>
          <w:rFonts w:ascii="Times New Roman" w:eastAsia="Times New Roman" w:hAnsi="Times New Roman"/>
        </w:rPr>
        <w:t xml:space="preserve"> Round (July 2017-June 2018), MoSPI, National Statistical Office, Government of India &amp; UDISE 2017-18</w:t>
      </w:r>
    </w:p>
    <w:p w:rsidR="003A030C" w:rsidRPr="003304CB" w:rsidRDefault="003A030C" w:rsidP="003A030C">
      <w:pPr>
        <w:jc w:val="center"/>
        <w:rPr>
          <w:rFonts w:ascii="Times New Roman" w:eastAsia="Arial" w:hAnsi="Times New Roman" w:cs="Times New Roman"/>
          <w:b/>
          <w:color w:val="0070C0"/>
          <w:sz w:val="24"/>
          <w:szCs w:val="24"/>
        </w:rPr>
      </w:pPr>
      <w:r w:rsidRPr="003304CB">
        <w:rPr>
          <w:rFonts w:ascii="Times New Roman" w:eastAsia="Arial" w:hAnsi="Times New Roman" w:cs="Times New Roman"/>
          <w:b/>
          <w:color w:val="0070C0"/>
          <w:sz w:val="24"/>
          <w:szCs w:val="24"/>
        </w:rPr>
        <w:lastRenderedPageBreak/>
        <w:t>Table 2: Gross Attendance Ratio at Different Levels of Education: State-specific</w:t>
      </w:r>
    </w:p>
    <w:p w:rsidR="003A030C" w:rsidRPr="003304CB" w:rsidRDefault="003A030C" w:rsidP="003A030C">
      <w:pPr>
        <w:jc w:val="center"/>
        <w:rPr>
          <w:rFonts w:ascii="Times New Roman" w:eastAsia="Arial" w:hAnsi="Times New Roman" w:cs="Times New Roman"/>
          <w:color w:val="0070C0"/>
          <w:sz w:val="24"/>
          <w:szCs w:val="24"/>
        </w:rPr>
      </w:pPr>
      <w:r w:rsidRPr="003304CB">
        <w:rPr>
          <w:rFonts w:ascii="Times New Roman" w:eastAsia="Arial" w:hAnsi="Times New Roman" w:cs="Times New Roman"/>
          <w:b/>
          <w:color w:val="0070C0"/>
          <w:sz w:val="24"/>
          <w:szCs w:val="24"/>
        </w:rPr>
        <w:t>July 2017 to June 2018</w:t>
      </w:r>
    </w:p>
    <w:tbl>
      <w:tblPr>
        <w:tblW w:w="8479" w:type="dxa"/>
        <w:tblInd w:w="720" w:type="dxa"/>
        <w:tblLook w:val="04A0"/>
      </w:tblPr>
      <w:tblGrid>
        <w:gridCol w:w="1983"/>
        <w:gridCol w:w="938"/>
        <w:gridCol w:w="994"/>
        <w:gridCol w:w="1216"/>
        <w:gridCol w:w="1116"/>
        <w:gridCol w:w="1116"/>
        <w:gridCol w:w="1116"/>
      </w:tblGrid>
      <w:tr w:rsidR="003A030C" w:rsidRPr="001B4B62" w:rsidTr="0085786E">
        <w:trPr>
          <w:trHeight w:val="290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3A030C" w:rsidRDefault="003A030C" w:rsidP="008578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State</w:t>
            </w:r>
          </w:p>
          <w:p w:rsidR="003A030C" w:rsidRDefault="003A030C" w:rsidP="008578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3A030C" w:rsidRPr="001B4B62" w:rsidRDefault="003A030C" w:rsidP="0085786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Level of education</w:t>
            </w:r>
          </w:p>
        </w:tc>
      </w:tr>
      <w:tr w:rsidR="003A030C" w:rsidRPr="001B4B62" w:rsidTr="00997432">
        <w:trPr>
          <w:trHeight w:val="650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0C" w:rsidRPr="001B4B62" w:rsidRDefault="003A030C" w:rsidP="009974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Primary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0C" w:rsidRPr="001B4B62" w:rsidRDefault="003A030C" w:rsidP="009974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Upper Primary/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0C" w:rsidRPr="001B4B62" w:rsidRDefault="003A030C" w:rsidP="009974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Elementary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0C" w:rsidRPr="001B4B62" w:rsidRDefault="003A030C" w:rsidP="009974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Secondary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0C" w:rsidRPr="001B4B62" w:rsidRDefault="003A030C" w:rsidP="009974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Higher Secondary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0C" w:rsidRPr="001B4B62" w:rsidRDefault="003A030C" w:rsidP="009974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Post Higher Secondary</w:t>
            </w:r>
          </w:p>
        </w:tc>
      </w:tr>
      <w:tr w:rsidR="003A030C" w:rsidRPr="001B4B62" w:rsidTr="0085786E">
        <w:trPr>
          <w:trHeight w:val="29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Andhra Pradesh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99.3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81.9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92.2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114.1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73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26.1</w:t>
            </w:r>
          </w:p>
        </w:tc>
      </w:tr>
      <w:tr w:rsidR="003A030C" w:rsidRPr="001B4B62" w:rsidTr="0085786E">
        <w:trPr>
          <w:trHeight w:val="29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Assam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103.6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104.7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104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86.6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56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16.5</w:t>
            </w:r>
          </w:p>
        </w:tc>
      </w:tr>
      <w:tr w:rsidR="003A030C" w:rsidRPr="001B4B62" w:rsidTr="0085786E">
        <w:trPr>
          <w:trHeight w:val="29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Bihar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97.2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98.4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97.6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82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65.7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16.2</w:t>
            </w:r>
          </w:p>
        </w:tc>
      </w:tr>
      <w:tr w:rsidR="003A030C" w:rsidRPr="001B4B62" w:rsidTr="0085786E">
        <w:trPr>
          <w:trHeight w:val="29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Chhattisgarh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102.4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100.4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101.6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90.3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66.9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16.2</w:t>
            </w:r>
          </w:p>
        </w:tc>
      </w:tr>
      <w:tr w:rsidR="003A030C" w:rsidRPr="001B4B62" w:rsidTr="0085786E">
        <w:trPr>
          <w:trHeight w:val="29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Delhi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100.2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90.6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96.8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93.6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86.2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29.6</w:t>
            </w:r>
          </w:p>
        </w:tc>
      </w:tr>
      <w:tr w:rsidR="003A030C" w:rsidRPr="001B4B62" w:rsidTr="0085786E">
        <w:trPr>
          <w:trHeight w:val="29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Gujarat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106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89.1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99.1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88.3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59.2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15.3</w:t>
            </w:r>
          </w:p>
        </w:tc>
      </w:tr>
      <w:tr w:rsidR="003A030C" w:rsidRPr="001B4B62" w:rsidTr="0085786E">
        <w:trPr>
          <w:trHeight w:val="29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Haryana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106.3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93.8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101.3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96.7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70.3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25.2</w:t>
            </w:r>
          </w:p>
        </w:tc>
      </w:tr>
      <w:tr w:rsidR="003A030C" w:rsidRPr="001B4B62" w:rsidTr="0085786E">
        <w:trPr>
          <w:trHeight w:val="29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Himachal Pradesh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99.3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92.1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96.1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100.9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110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34.1</w:t>
            </w:r>
          </w:p>
        </w:tc>
      </w:tr>
      <w:tr w:rsidR="003A030C" w:rsidRPr="001B4B62" w:rsidTr="0085786E">
        <w:trPr>
          <w:trHeight w:val="29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Jammu &amp; Kashmir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101.9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96.9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100.2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115.7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77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33.1</w:t>
            </w:r>
          </w:p>
        </w:tc>
      </w:tr>
      <w:tr w:rsidR="003A030C" w:rsidRPr="001B4B62" w:rsidTr="0085786E">
        <w:trPr>
          <w:trHeight w:val="29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Jharkhand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112.4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91.4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105.3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90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51.3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16.8</w:t>
            </w:r>
          </w:p>
        </w:tc>
      </w:tr>
      <w:tr w:rsidR="003A030C" w:rsidRPr="001B4B62" w:rsidTr="0085786E">
        <w:trPr>
          <w:trHeight w:val="29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Karnataka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104.4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90.1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99.3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92.3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73.4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21.7</w:t>
            </w:r>
          </w:p>
        </w:tc>
      </w:tr>
      <w:tr w:rsidR="003A030C" w:rsidRPr="001B4B62" w:rsidTr="0085786E">
        <w:trPr>
          <w:trHeight w:val="29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Kerala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103.6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97.2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100.9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97.3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99.9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37.6</w:t>
            </w:r>
          </w:p>
        </w:tc>
      </w:tr>
      <w:tr w:rsidR="003A030C" w:rsidRPr="001B4B62" w:rsidTr="0085786E">
        <w:trPr>
          <w:trHeight w:val="29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Madhya Pradesh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95.3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97.5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96.1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83.9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59.9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17.3</w:t>
            </w:r>
          </w:p>
        </w:tc>
      </w:tr>
      <w:tr w:rsidR="003A030C" w:rsidRPr="001B4B62" w:rsidTr="0085786E">
        <w:trPr>
          <w:trHeight w:val="29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Maharashtra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101.1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96.5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99.5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104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74.3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29.3</w:t>
            </w:r>
          </w:p>
        </w:tc>
      </w:tr>
      <w:tr w:rsidR="003A030C" w:rsidRPr="001B4B62" w:rsidTr="0085786E">
        <w:trPr>
          <w:trHeight w:val="29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Odisha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103.4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91.3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98.8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87.2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53.4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14.5</w:t>
            </w:r>
          </w:p>
        </w:tc>
      </w:tr>
      <w:tr w:rsidR="003A030C" w:rsidRPr="001B4B62" w:rsidTr="0085786E">
        <w:trPr>
          <w:trHeight w:val="29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Punjab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101.5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94.9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99.1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95.4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79.4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22.8</w:t>
            </w:r>
          </w:p>
        </w:tc>
      </w:tr>
      <w:tr w:rsidR="003A030C" w:rsidRPr="001B4B62" w:rsidTr="0085786E">
        <w:trPr>
          <w:trHeight w:val="29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Rajasthan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110.5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87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101.6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82.4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70.1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28.9</w:t>
            </w:r>
          </w:p>
        </w:tc>
      </w:tr>
      <w:tr w:rsidR="003A030C" w:rsidRPr="001B4B62" w:rsidTr="0085786E">
        <w:trPr>
          <w:trHeight w:val="29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Tamil Nadu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103.2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96.4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100.4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89.8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91.9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35.4</w:t>
            </w:r>
          </w:p>
        </w:tc>
      </w:tr>
      <w:tr w:rsidR="003A030C" w:rsidRPr="001B4B62" w:rsidTr="0085786E">
        <w:trPr>
          <w:trHeight w:val="29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Telangana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92.8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106.1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97.7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109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96.8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28.9</w:t>
            </w:r>
          </w:p>
        </w:tc>
      </w:tr>
      <w:tr w:rsidR="003A030C" w:rsidRPr="001B4B62" w:rsidTr="0085786E">
        <w:trPr>
          <w:trHeight w:val="29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Uttarakhand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99.8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111.6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104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80.7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98.7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32.8</w:t>
            </w:r>
          </w:p>
        </w:tc>
      </w:tr>
      <w:tr w:rsidR="003A030C" w:rsidRPr="001B4B62" w:rsidTr="0085786E">
        <w:trPr>
          <w:trHeight w:val="29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Uttar Pradesh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98.9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88.8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95.4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64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60.4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20.8</w:t>
            </w:r>
          </w:p>
        </w:tc>
      </w:tr>
      <w:tr w:rsidR="003A030C" w:rsidRPr="001B4B62" w:rsidTr="0085786E">
        <w:trPr>
          <w:trHeight w:val="29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West Bengal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101.6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105.2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103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92.4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59.3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Cs/>
                <w:color w:val="000000"/>
              </w:rPr>
              <w:t>18.7</w:t>
            </w:r>
          </w:p>
        </w:tc>
      </w:tr>
      <w:tr w:rsidR="003A030C" w:rsidRPr="001B4B62" w:rsidTr="0085786E">
        <w:trPr>
          <w:trHeight w:val="29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All India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101.2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94.4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98.7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86.4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68.3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1B4B62" w:rsidRDefault="003A030C" w:rsidP="0085786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22.8</w:t>
            </w:r>
          </w:p>
        </w:tc>
      </w:tr>
    </w:tbl>
    <w:p w:rsidR="007530BB" w:rsidRDefault="007530BB" w:rsidP="007530BB">
      <w:pPr>
        <w:spacing w:line="200" w:lineRule="exact"/>
        <w:ind w:firstLine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Source: NSSO 75</w:t>
      </w:r>
      <w:r w:rsidRPr="007530BB">
        <w:rPr>
          <w:rFonts w:ascii="Times New Roman" w:eastAsia="Times New Roman" w:hAnsi="Times New Roman"/>
          <w:vertAlign w:val="superscript"/>
        </w:rPr>
        <w:t>th</w:t>
      </w:r>
      <w:r>
        <w:rPr>
          <w:rFonts w:ascii="Times New Roman" w:eastAsia="Times New Roman" w:hAnsi="Times New Roman"/>
        </w:rPr>
        <w:t xml:space="preserve"> Round (July 2017-June 2018), MoSPI, National Statistical Office, Government of India.</w:t>
      </w:r>
    </w:p>
    <w:p w:rsidR="003A030C" w:rsidRPr="001B4B62" w:rsidRDefault="003A030C" w:rsidP="003A030C">
      <w:pPr>
        <w:spacing w:line="323" w:lineRule="auto"/>
        <w:ind w:left="140" w:right="40"/>
        <w:rPr>
          <w:rFonts w:ascii="Times New Roman" w:eastAsia="Arial" w:hAnsi="Times New Roman" w:cs="Times New Roman"/>
        </w:rPr>
      </w:pPr>
    </w:p>
    <w:p w:rsidR="00E91DDE" w:rsidRDefault="00E91DDE" w:rsidP="001530AC">
      <w:pPr>
        <w:spacing w:line="360" w:lineRule="auto"/>
        <w:ind w:left="140" w:right="40"/>
        <w:rPr>
          <w:rFonts w:ascii="Times New Roman" w:eastAsia="Arial" w:hAnsi="Times New Roman" w:cs="Times New Roman"/>
          <w:sz w:val="24"/>
          <w:szCs w:val="24"/>
        </w:rPr>
      </w:pPr>
    </w:p>
    <w:p w:rsidR="00BA6178" w:rsidRDefault="00BA6178">
      <w:r>
        <w:br w:type="page"/>
      </w:r>
    </w:p>
    <w:tbl>
      <w:tblPr>
        <w:tblW w:w="9476" w:type="dxa"/>
        <w:tblInd w:w="100" w:type="dxa"/>
        <w:tblLook w:val="04A0"/>
      </w:tblPr>
      <w:tblGrid>
        <w:gridCol w:w="3830"/>
        <w:gridCol w:w="957"/>
        <w:gridCol w:w="1015"/>
        <w:gridCol w:w="963"/>
        <w:gridCol w:w="1043"/>
        <w:gridCol w:w="838"/>
        <w:gridCol w:w="830"/>
      </w:tblGrid>
      <w:tr w:rsidR="003A030C" w:rsidTr="003A030C">
        <w:trPr>
          <w:trHeight w:val="310"/>
        </w:trPr>
        <w:tc>
          <w:tcPr>
            <w:tcW w:w="6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D4" w:rsidRDefault="00DD68D4" w:rsidP="008E303C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3C69FF" w:rsidRDefault="003C69FF" w:rsidP="008E303C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3A030C" w:rsidRPr="003304CB" w:rsidRDefault="003A030C" w:rsidP="008E303C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304CB">
              <w:rPr>
                <w:rFonts w:ascii="Times New Roman" w:eastAsia="Arial" w:hAnsi="Times New Roman" w:cs="Times New Roman"/>
                <w:b/>
                <w:color w:val="0070C0"/>
                <w:sz w:val="24"/>
                <w:szCs w:val="24"/>
              </w:rPr>
              <w:t xml:space="preserve">Table </w:t>
            </w:r>
            <w:r w:rsidR="008E303C" w:rsidRPr="003304CB">
              <w:rPr>
                <w:rFonts w:ascii="Times New Roman" w:eastAsia="Arial" w:hAnsi="Times New Roman" w:cs="Times New Roman"/>
                <w:b/>
                <w:color w:val="0070C0"/>
                <w:sz w:val="24"/>
                <w:szCs w:val="24"/>
              </w:rPr>
              <w:t>3</w:t>
            </w:r>
            <w:r w:rsidRPr="003304CB">
              <w:rPr>
                <w:rFonts w:ascii="Times New Roman" w:eastAsia="Arial" w:hAnsi="Times New Roman" w:cs="Times New Roman"/>
                <w:b/>
                <w:color w:val="0070C0"/>
                <w:sz w:val="24"/>
                <w:szCs w:val="24"/>
              </w:rPr>
              <w:t>: Net Attendance Ratio at Different Levels of Education: All India, July 2017 to June 2018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3A030C" w:rsidRDefault="003A030C" w:rsidP="0085786E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3A030C" w:rsidRDefault="003A030C" w:rsidP="0085786E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3A030C" w:rsidRDefault="003A030C" w:rsidP="0085786E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030C" w:rsidRPr="00921DE9" w:rsidTr="003A030C">
        <w:trPr>
          <w:trHeight w:val="310"/>
        </w:trPr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0C" w:rsidRPr="00AF2E53" w:rsidRDefault="003A030C" w:rsidP="0085786E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1DE9">
              <w:rPr>
                <w:rFonts w:ascii="Times New Roman" w:eastAsia="Arial" w:hAnsi="Times New Roman" w:cs="Times New Roman"/>
                <w:b/>
                <w:color w:val="000000"/>
              </w:rPr>
              <w:t>Education Level</w:t>
            </w:r>
          </w:p>
          <w:p w:rsidR="003A030C" w:rsidRPr="00921DE9" w:rsidRDefault="003A030C" w:rsidP="0085786E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1D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30C" w:rsidRPr="00921DE9" w:rsidRDefault="003A030C" w:rsidP="008578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NAR, </w:t>
            </w:r>
            <w:r w:rsidRPr="00921D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Rural</w:t>
            </w: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030C" w:rsidRPr="00921DE9" w:rsidRDefault="003A030C" w:rsidP="008578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Net Enrolment Ratio, 2017-18</w:t>
            </w:r>
          </w:p>
        </w:tc>
      </w:tr>
      <w:tr w:rsidR="003A030C" w:rsidRPr="00921DE9" w:rsidTr="003A030C">
        <w:trPr>
          <w:trHeight w:val="262"/>
        </w:trPr>
        <w:tc>
          <w:tcPr>
            <w:tcW w:w="3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0C" w:rsidRPr="00921DE9" w:rsidRDefault="003A030C" w:rsidP="0085786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0C" w:rsidRPr="00AF2E53" w:rsidRDefault="003A030C" w:rsidP="0085786E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  <w:r w:rsidRPr="00921DE9">
              <w:rPr>
                <w:rFonts w:ascii="Times New Roman" w:eastAsia="Arial" w:hAnsi="Times New Roman" w:cs="Times New Roman"/>
                <w:b/>
                <w:bCs/>
                <w:color w:val="000000"/>
              </w:rPr>
              <w:t>Male</w:t>
            </w:r>
          </w:p>
          <w:p w:rsidR="003A030C" w:rsidRPr="00921DE9" w:rsidRDefault="003A030C" w:rsidP="008578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0C" w:rsidRPr="00AF2E53" w:rsidRDefault="003A030C" w:rsidP="0085786E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  <w:r w:rsidRPr="00921DE9">
              <w:rPr>
                <w:rFonts w:ascii="Times New Roman" w:eastAsia="Arial" w:hAnsi="Times New Roman" w:cs="Times New Roman"/>
                <w:b/>
                <w:bCs/>
                <w:color w:val="000000"/>
              </w:rPr>
              <w:t>Female</w:t>
            </w:r>
          </w:p>
          <w:p w:rsidR="003A030C" w:rsidRPr="00921DE9" w:rsidRDefault="003A030C" w:rsidP="008578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0C" w:rsidRPr="00AF2E53" w:rsidRDefault="003A030C" w:rsidP="0085786E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  <w:r w:rsidRPr="00921DE9">
              <w:rPr>
                <w:rFonts w:ascii="Times New Roman" w:eastAsia="Arial" w:hAnsi="Times New Roman" w:cs="Times New Roman"/>
                <w:b/>
                <w:bCs/>
                <w:color w:val="000000"/>
              </w:rPr>
              <w:t>Person</w:t>
            </w:r>
          </w:p>
          <w:p w:rsidR="003A030C" w:rsidRPr="00921DE9" w:rsidRDefault="003A030C" w:rsidP="008578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30C" w:rsidRPr="00921DE9" w:rsidRDefault="003A030C" w:rsidP="0085786E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</w:rPr>
              <w:t>Male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30C" w:rsidRPr="00921DE9" w:rsidRDefault="003A030C" w:rsidP="0085786E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</w:rPr>
              <w:t>Female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30C" w:rsidRPr="00921DE9" w:rsidRDefault="003A030C" w:rsidP="0085786E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</w:rPr>
              <w:t>Person</w:t>
            </w:r>
          </w:p>
        </w:tc>
      </w:tr>
      <w:tr w:rsidR="003A030C" w:rsidRPr="008C5E77" w:rsidTr="003A030C">
        <w:trPr>
          <w:trHeight w:val="31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921DE9" w:rsidRDefault="003A030C" w:rsidP="0085786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2E53">
              <w:rPr>
                <w:rFonts w:ascii="Times New Roman" w:eastAsia="Arial" w:hAnsi="Times New Roman" w:cs="Times New Roman"/>
                <w:color w:val="000000"/>
              </w:rPr>
              <w:t xml:space="preserve">Primary, </w:t>
            </w:r>
            <w:r w:rsidRPr="00AF2E53">
              <w:rPr>
                <w:rFonts w:ascii="Times New Roman" w:eastAsia="Arial" w:hAnsi="Times New Roman" w:cs="Times New Roman"/>
                <w:w w:val="99"/>
              </w:rPr>
              <w:t>Grades I-V/6-10 Years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3A030C" w:rsidRDefault="003A030C" w:rsidP="0085786E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3A030C">
              <w:rPr>
                <w:rFonts w:ascii="Times New Roman" w:eastAsia="Arial" w:hAnsi="Times New Roman" w:cs="Times New Roman"/>
              </w:rPr>
              <w:t>86.6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3A030C" w:rsidRDefault="003A030C" w:rsidP="0085786E">
            <w:pPr>
              <w:spacing w:line="0" w:lineRule="atLeast"/>
              <w:ind w:right="370"/>
              <w:jc w:val="right"/>
              <w:rPr>
                <w:rFonts w:ascii="Times New Roman" w:eastAsia="Arial" w:hAnsi="Times New Roman" w:cs="Times New Roman"/>
              </w:rPr>
            </w:pPr>
            <w:r w:rsidRPr="003A030C">
              <w:rPr>
                <w:rFonts w:ascii="Times New Roman" w:eastAsia="Arial" w:hAnsi="Times New Roman" w:cs="Times New Roman"/>
              </w:rPr>
              <w:t>84.8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3A030C" w:rsidRDefault="003A030C" w:rsidP="0085786E">
            <w:pPr>
              <w:spacing w:line="0" w:lineRule="atLeast"/>
              <w:ind w:right="10"/>
              <w:jc w:val="right"/>
              <w:rPr>
                <w:rFonts w:ascii="Times New Roman" w:eastAsia="Arial" w:hAnsi="Times New Roman" w:cs="Times New Roman"/>
              </w:rPr>
            </w:pPr>
            <w:r w:rsidRPr="003A030C">
              <w:rPr>
                <w:rFonts w:ascii="Times New Roman" w:eastAsia="Arial" w:hAnsi="Times New Roman" w:cs="Times New Roman"/>
              </w:rPr>
              <w:t>85.8</w:t>
            </w:r>
          </w:p>
        </w:tc>
        <w:tc>
          <w:tcPr>
            <w:tcW w:w="271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030C" w:rsidRDefault="003A030C" w:rsidP="0085786E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  <w:p w:rsidR="003A030C" w:rsidRDefault="003A030C" w:rsidP="0085786E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  <w:p w:rsidR="003A030C" w:rsidRDefault="003A030C" w:rsidP="0085786E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  <w:p w:rsidR="003A030C" w:rsidRDefault="003A030C" w:rsidP="0085786E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  <w:p w:rsidR="003A030C" w:rsidRPr="008C5E77" w:rsidRDefault="003A030C" w:rsidP="0085786E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8C5E77">
              <w:rPr>
                <w:rFonts w:ascii="Times New Roman" w:eastAsia="Arial" w:hAnsi="Times New Roman" w:cs="Times New Roman"/>
                <w:b/>
                <w:color w:val="000000"/>
              </w:rPr>
              <w:t>Not Available</w:t>
            </w:r>
          </w:p>
        </w:tc>
      </w:tr>
      <w:tr w:rsidR="003A030C" w:rsidRPr="00921DE9" w:rsidTr="003A030C">
        <w:trPr>
          <w:trHeight w:val="31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921DE9" w:rsidRDefault="003A030C" w:rsidP="00EB48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1DE9">
              <w:rPr>
                <w:rFonts w:ascii="Times New Roman" w:eastAsia="Arial" w:hAnsi="Times New Roman" w:cs="Times New Roman"/>
                <w:color w:val="000000"/>
              </w:rPr>
              <w:t>Upper Primary</w:t>
            </w:r>
            <w:r w:rsidRPr="00AF2E53">
              <w:rPr>
                <w:rFonts w:ascii="Times New Roman" w:eastAsia="Arial" w:hAnsi="Times New Roman" w:cs="Times New Roman"/>
                <w:color w:val="000000"/>
              </w:rPr>
              <w:t xml:space="preserve">, </w:t>
            </w:r>
            <w:r w:rsidRPr="00AF2E53">
              <w:rPr>
                <w:rFonts w:ascii="Times New Roman" w:eastAsia="Arial" w:hAnsi="Times New Roman" w:cs="Times New Roman"/>
              </w:rPr>
              <w:t>Grades VI-VII</w:t>
            </w:r>
            <w:r w:rsidR="00EB48D0">
              <w:rPr>
                <w:rFonts w:ascii="Times New Roman" w:eastAsia="Arial" w:hAnsi="Times New Roman" w:cs="Times New Roman"/>
              </w:rPr>
              <w:t>I</w:t>
            </w:r>
            <w:r w:rsidRPr="00AF2E53">
              <w:rPr>
                <w:rFonts w:ascii="Times New Roman" w:eastAsia="Arial" w:hAnsi="Times New Roman" w:cs="Times New Roman"/>
              </w:rPr>
              <w:t>/11-13 years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3A030C" w:rsidRDefault="003A030C" w:rsidP="0085786E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3A030C">
              <w:rPr>
                <w:rFonts w:ascii="Times New Roman" w:eastAsia="Arial" w:hAnsi="Times New Roman" w:cs="Times New Roman"/>
              </w:rPr>
              <w:t>72.1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3A030C" w:rsidRDefault="003A030C" w:rsidP="0085786E">
            <w:pPr>
              <w:spacing w:line="0" w:lineRule="atLeast"/>
              <w:ind w:right="370"/>
              <w:jc w:val="right"/>
              <w:rPr>
                <w:rFonts w:ascii="Times New Roman" w:eastAsia="Arial" w:hAnsi="Times New Roman" w:cs="Times New Roman"/>
              </w:rPr>
            </w:pPr>
            <w:r w:rsidRPr="003A030C">
              <w:rPr>
                <w:rFonts w:ascii="Times New Roman" w:eastAsia="Arial" w:hAnsi="Times New Roman" w:cs="Times New Roman"/>
              </w:rPr>
              <w:t>70.7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3A030C" w:rsidRDefault="003A030C" w:rsidP="0085786E">
            <w:pPr>
              <w:spacing w:line="0" w:lineRule="atLeast"/>
              <w:ind w:right="10"/>
              <w:jc w:val="right"/>
              <w:rPr>
                <w:rFonts w:ascii="Times New Roman" w:eastAsia="Arial" w:hAnsi="Times New Roman" w:cs="Times New Roman"/>
              </w:rPr>
            </w:pPr>
            <w:r w:rsidRPr="003A030C">
              <w:rPr>
                <w:rFonts w:ascii="Times New Roman" w:eastAsia="Arial" w:hAnsi="Times New Roman" w:cs="Times New Roman"/>
              </w:rPr>
              <w:t>71.5</w:t>
            </w:r>
          </w:p>
        </w:tc>
        <w:tc>
          <w:tcPr>
            <w:tcW w:w="27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30C" w:rsidRPr="00921DE9" w:rsidRDefault="003A030C" w:rsidP="0085786E">
            <w:pPr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3A030C" w:rsidRPr="00921DE9" w:rsidTr="003A030C">
        <w:trPr>
          <w:trHeight w:val="31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921DE9" w:rsidRDefault="003A030C" w:rsidP="0085786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2E53">
              <w:rPr>
                <w:rFonts w:ascii="Times New Roman" w:eastAsia="Arial" w:hAnsi="Times New Roman" w:cs="Times New Roman"/>
                <w:color w:val="000000"/>
              </w:rPr>
              <w:t>Elementary, Grades I-VIII/6-1</w:t>
            </w: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  <w:r w:rsidRPr="00AF2E53">
              <w:rPr>
                <w:rFonts w:ascii="Times New Roman" w:eastAsia="Arial" w:hAnsi="Times New Roman" w:cs="Times New Roman"/>
                <w:color w:val="000000"/>
              </w:rPr>
              <w:t xml:space="preserve"> Years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3A030C" w:rsidRDefault="003A030C" w:rsidP="0085786E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3A030C">
              <w:rPr>
                <w:rFonts w:ascii="Times New Roman" w:eastAsia="Arial" w:hAnsi="Times New Roman" w:cs="Times New Roman"/>
              </w:rPr>
              <w:t>89.8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3A030C" w:rsidRDefault="003A030C" w:rsidP="0085786E">
            <w:pPr>
              <w:spacing w:line="0" w:lineRule="atLeast"/>
              <w:ind w:right="370"/>
              <w:jc w:val="right"/>
              <w:rPr>
                <w:rFonts w:ascii="Times New Roman" w:eastAsia="Arial" w:hAnsi="Times New Roman" w:cs="Times New Roman"/>
              </w:rPr>
            </w:pPr>
            <w:r w:rsidRPr="003A030C">
              <w:rPr>
                <w:rFonts w:ascii="Times New Roman" w:eastAsia="Arial" w:hAnsi="Times New Roman" w:cs="Times New Roman"/>
              </w:rPr>
              <w:t>87.6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3A030C" w:rsidRDefault="003A030C" w:rsidP="0085786E">
            <w:pPr>
              <w:spacing w:line="0" w:lineRule="atLeast"/>
              <w:ind w:right="10"/>
              <w:jc w:val="right"/>
              <w:rPr>
                <w:rFonts w:ascii="Times New Roman" w:eastAsia="Arial" w:hAnsi="Times New Roman" w:cs="Times New Roman"/>
              </w:rPr>
            </w:pPr>
            <w:r w:rsidRPr="003A030C">
              <w:rPr>
                <w:rFonts w:ascii="Times New Roman" w:eastAsia="Arial" w:hAnsi="Times New Roman" w:cs="Times New Roman"/>
              </w:rPr>
              <w:t>88.8</w:t>
            </w:r>
          </w:p>
        </w:tc>
        <w:tc>
          <w:tcPr>
            <w:tcW w:w="27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30C" w:rsidRPr="00921DE9" w:rsidRDefault="003A030C" w:rsidP="0085786E">
            <w:pPr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3A030C" w:rsidRPr="00921DE9" w:rsidTr="003A030C">
        <w:trPr>
          <w:trHeight w:val="31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921DE9" w:rsidRDefault="003A030C" w:rsidP="0085786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2E53">
              <w:rPr>
                <w:rFonts w:ascii="Times New Roman" w:eastAsia="Arial" w:hAnsi="Times New Roman" w:cs="Times New Roman"/>
                <w:color w:val="000000"/>
              </w:rPr>
              <w:t xml:space="preserve">Secondary, </w:t>
            </w:r>
            <w:r w:rsidRPr="00AF2E53">
              <w:rPr>
                <w:rFonts w:ascii="Times New Roman" w:eastAsia="Arial" w:hAnsi="Times New Roman" w:cs="Times New Roman"/>
              </w:rPr>
              <w:t>IX-X/14-15 Years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3A030C" w:rsidRDefault="003A030C" w:rsidP="0085786E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3A030C">
              <w:rPr>
                <w:rFonts w:ascii="Times New Roman" w:eastAsia="Arial" w:hAnsi="Times New Roman" w:cs="Times New Roman"/>
              </w:rPr>
              <w:t>56.6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3A030C" w:rsidRDefault="003A030C" w:rsidP="0085786E">
            <w:pPr>
              <w:spacing w:line="0" w:lineRule="atLeast"/>
              <w:ind w:right="370"/>
              <w:jc w:val="right"/>
              <w:rPr>
                <w:rFonts w:ascii="Times New Roman" w:eastAsia="Arial" w:hAnsi="Times New Roman" w:cs="Times New Roman"/>
              </w:rPr>
            </w:pPr>
            <w:r w:rsidRPr="003A030C">
              <w:rPr>
                <w:rFonts w:ascii="Times New Roman" w:eastAsia="Arial" w:hAnsi="Times New Roman" w:cs="Times New Roman"/>
              </w:rPr>
              <w:t>55.2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3A030C" w:rsidRDefault="003A030C" w:rsidP="0085786E">
            <w:pPr>
              <w:spacing w:line="0" w:lineRule="atLeast"/>
              <w:ind w:right="10"/>
              <w:jc w:val="right"/>
              <w:rPr>
                <w:rFonts w:ascii="Times New Roman" w:eastAsia="Arial" w:hAnsi="Times New Roman" w:cs="Times New Roman"/>
              </w:rPr>
            </w:pPr>
            <w:r w:rsidRPr="003A030C">
              <w:rPr>
                <w:rFonts w:ascii="Times New Roman" w:eastAsia="Arial" w:hAnsi="Times New Roman" w:cs="Times New Roman"/>
              </w:rPr>
              <w:t>56.0</w:t>
            </w:r>
          </w:p>
        </w:tc>
        <w:tc>
          <w:tcPr>
            <w:tcW w:w="27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30C" w:rsidRPr="00921DE9" w:rsidRDefault="003A030C" w:rsidP="0085786E">
            <w:pPr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3A030C" w:rsidRPr="00921DE9" w:rsidTr="00162CBC">
        <w:trPr>
          <w:trHeight w:val="31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AF2E53" w:rsidRDefault="003A030C" w:rsidP="0085786E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 w:rsidRPr="00AF2E53">
              <w:rPr>
                <w:rFonts w:ascii="Times New Roman" w:eastAsia="Arial" w:hAnsi="Times New Roman" w:cs="Times New Roman"/>
                <w:color w:val="000000"/>
              </w:rPr>
              <w:t xml:space="preserve">Higher Secondary, </w:t>
            </w:r>
            <w:r w:rsidRPr="00AF2E53">
              <w:rPr>
                <w:rFonts w:ascii="Times New Roman" w:eastAsia="Arial" w:hAnsi="Times New Roman" w:cs="Times New Roman"/>
              </w:rPr>
              <w:t>XI-XII/16-17 Years</w:t>
            </w:r>
          </w:p>
          <w:p w:rsidR="003A030C" w:rsidRPr="00921DE9" w:rsidRDefault="003A030C" w:rsidP="0085786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3A030C" w:rsidRDefault="003A030C" w:rsidP="0085786E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3A030C">
              <w:rPr>
                <w:rFonts w:ascii="Times New Roman" w:eastAsia="Arial" w:hAnsi="Times New Roman" w:cs="Times New Roman"/>
              </w:rPr>
              <w:t>40.3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3A030C" w:rsidRDefault="003A030C" w:rsidP="0085786E">
            <w:pPr>
              <w:spacing w:line="0" w:lineRule="atLeast"/>
              <w:ind w:right="370"/>
              <w:jc w:val="right"/>
              <w:rPr>
                <w:rFonts w:ascii="Times New Roman" w:eastAsia="Arial" w:hAnsi="Times New Roman" w:cs="Times New Roman"/>
              </w:rPr>
            </w:pPr>
            <w:r w:rsidRPr="003A030C">
              <w:rPr>
                <w:rFonts w:ascii="Times New Roman" w:eastAsia="Arial" w:hAnsi="Times New Roman" w:cs="Times New Roman"/>
              </w:rPr>
              <w:t>39.2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3A030C" w:rsidRDefault="003A030C" w:rsidP="0085786E">
            <w:pPr>
              <w:spacing w:line="0" w:lineRule="atLeast"/>
              <w:ind w:right="10"/>
              <w:jc w:val="right"/>
              <w:rPr>
                <w:rFonts w:ascii="Times New Roman" w:eastAsia="Arial" w:hAnsi="Times New Roman" w:cs="Times New Roman"/>
              </w:rPr>
            </w:pPr>
            <w:r w:rsidRPr="003A030C">
              <w:rPr>
                <w:rFonts w:ascii="Times New Roman" w:eastAsia="Arial" w:hAnsi="Times New Roman" w:cs="Times New Roman"/>
              </w:rPr>
              <w:t>39.8</w:t>
            </w:r>
          </w:p>
        </w:tc>
        <w:tc>
          <w:tcPr>
            <w:tcW w:w="27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30C" w:rsidRPr="00921DE9" w:rsidRDefault="003A030C" w:rsidP="0085786E">
            <w:pPr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3A030C" w:rsidRPr="00921DE9" w:rsidTr="00D85763">
        <w:trPr>
          <w:trHeight w:val="31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AF2E53" w:rsidRDefault="003A030C" w:rsidP="0085786E">
            <w:pPr>
              <w:rPr>
                <w:rFonts w:ascii="Times New Roman" w:eastAsia="Arial" w:hAnsi="Times New Roman" w:cs="Times New Roman"/>
              </w:rPr>
            </w:pPr>
            <w:r w:rsidRPr="00AF2E53">
              <w:rPr>
                <w:rFonts w:ascii="Times New Roman" w:eastAsia="Arial" w:hAnsi="Times New Roman" w:cs="Times New Roman"/>
                <w:color w:val="000000"/>
              </w:rPr>
              <w:t>Post</w:t>
            </w:r>
            <w:r>
              <w:rPr>
                <w:rFonts w:ascii="Times New Roman" w:eastAsia="Arial" w:hAnsi="Times New Roman" w:cs="Times New Roman"/>
                <w:color w:val="000000"/>
              </w:rPr>
              <w:t>-</w:t>
            </w:r>
            <w:r w:rsidRPr="00AF2E53">
              <w:rPr>
                <w:rFonts w:ascii="Times New Roman" w:eastAsia="Arial" w:hAnsi="Times New Roman" w:cs="Times New Roman"/>
                <w:color w:val="000000"/>
              </w:rPr>
              <w:t xml:space="preserve">Higher Secondary, </w:t>
            </w:r>
            <w:r w:rsidRPr="00AF2E53">
              <w:rPr>
                <w:rFonts w:ascii="Times New Roman" w:eastAsia="Arial" w:hAnsi="Times New Roman" w:cs="Times New Roman"/>
              </w:rPr>
              <w:t>18-23 Years</w:t>
            </w:r>
          </w:p>
          <w:p w:rsidR="003A030C" w:rsidRPr="00921DE9" w:rsidRDefault="003A030C" w:rsidP="0085786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2E53">
              <w:rPr>
                <w:rFonts w:ascii="Times New Roman" w:eastAsia="Arial" w:hAnsi="Times New Roman" w:cs="Times New Roman"/>
              </w:rPr>
              <w:t>(Higher Education)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3A030C" w:rsidRDefault="003A030C" w:rsidP="0085786E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3A030C">
              <w:rPr>
                <w:rFonts w:ascii="Times New Roman" w:eastAsia="Arial" w:hAnsi="Times New Roman" w:cs="Times New Roman"/>
              </w:rPr>
              <w:t>17.7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3A030C" w:rsidRDefault="003A030C" w:rsidP="0085786E">
            <w:pPr>
              <w:spacing w:line="0" w:lineRule="atLeast"/>
              <w:ind w:right="370"/>
              <w:jc w:val="right"/>
              <w:rPr>
                <w:rFonts w:ascii="Times New Roman" w:eastAsia="Arial" w:hAnsi="Times New Roman" w:cs="Times New Roman"/>
              </w:rPr>
            </w:pPr>
            <w:r w:rsidRPr="003A030C">
              <w:rPr>
                <w:rFonts w:ascii="Times New Roman" w:eastAsia="Arial" w:hAnsi="Times New Roman" w:cs="Times New Roman"/>
              </w:rPr>
              <w:t>13.2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3A030C" w:rsidRDefault="003A030C" w:rsidP="0085786E">
            <w:pPr>
              <w:spacing w:line="0" w:lineRule="atLeast"/>
              <w:ind w:right="10"/>
              <w:jc w:val="right"/>
              <w:rPr>
                <w:rFonts w:ascii="Times New Roman" w:eastAsia="Arial" w:hAnsi="Times New Roman" w:cs="Times New Roman"/>
              </w:rPr>
            </w:pPr>
            <w:r w:rsidRPr="003A030C">
              <w:rPr>
                <w:rFonts w:ascii="Times New Roman" w:eastAsia="Arial" w:hAnsi="Times New Roman" w:cs="Times New Roman"/>
              </w:rPr>
              <w:t>15.6</w:t>
            </w:r>
          </w:p>
        </w:tc>
        <w:tc>
          <w:tcPr>
            <w:tcW w:w="27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0C" w:rsidRPr="00921DE9" w:rsidRDefault="003A030C" w:rsidP="0085786E">
            <w:pPr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3A030C" w:rsidRPr="00921DE9" w:rsidTr="003A030C">
        <w:trPr>
          <w:trHeight w:val="310"/>
        </w:trPr>
        <w:tc>
          <w:tcPr>
            <w:tcW w:w="38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AF2E53" w:rsidRDefault="003A030C" w:rsidP="0085786E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1D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21DE9">
              <w:rPr>
                <w:rFonts w:ascii="Times New Roman" w:eastAsia="Arial" w:hAnsi="Times New Roman" w:cs="Times New Roman"/>
                <w:b/>
                <w:color w:val="000000"/>
              </w:rPr>
              <w:t>Education Level</w:t>
            </w:r>
          </w:p>
          <w:p w:rsidR="003A030C" w:rsidRPr="00921DE9" w:rsidRDefault="003A030C" w:rsidP="0085786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1D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30C" w:rsidRPr="00921DE9" w:rsidRDefault="003A030C" w:rsidP="008578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</w:rPr>
              <w:t xml:space="preserve">NAR, </w:t>
            </w:r>
            <w:r w:rsidRPr="00921DE9">
              <w:rPr>
                <w:rFonts w:ascii="Times New Roman" w:eastAsia="Arial" w:hAnsi="Times New Roman" w:cs="Times New Roman"/>
                <w:b/>
                <w:bCs/>
                <w:color w:val="000000"/>
              </w:rPr>
              <w:t>Urban</w:t>
            </w: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030C" w:rsidRPr="00921DE9" w:rsidRDefault="003A030C" w:rsidP="0085786E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Net Enrolment Ratio, 2017-18</w:t>
            </w:r>
          </w:p>
        </w:tc>
      </w:tr>
      <w:tr w:rsidR="003A030C" w:rsidRPr="00921DE9" w:rsidTr="003A030C">
        <w:trPr>
          <w:trHeight w:val="89"/>
        </w:trPr>
        <w:tc>
          <w:tcPr>
            <w:tcW w:w="3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921DE9" w:rsidRDefault="003A030C" w:rsidP="0085786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0C" w:rsidRPr="00921DE9" w:rsidRDefault="003A030C" w:rsidP="008578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1DE9">
              <w:rPr>
                <w:rFonts w:ascii="Times New Roman" w:eastAsia="Arial" w:hAnsi="Times New Roman" w:cs="Times New Roman"/>
                <w:b/>
                <w:bCs/>
                <w:color w:val="000000"/>
              </w:rPr>
              <w:t>Male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0C" w:rsidRPr="00921DE9" w:rsidRDefault="003A030C" w:rsidP="008578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1DE9">
              <w:rPr>
                <w:rFonts w:ascii="Times New Roman" w:eastAsia="Arial" w:hAnsi="Times New Roman" w:cs="Times New Roman"/>
                <w:b/>
                <w:bCs/>
                <w:color w:val="000000"/>
              </w:rPr>
              <w:t>Female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0C" w:rsidRPr="00921DE9" w:rsidRDefault="003A030C" w:rsidP="008578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1DE9">
              <w:rPr>
                <w:rFonts w:ascii="Times New Roman" w:eastAsia="Arial" w:hAnsi="Times New Roman" w:cs="Times New Roman"/>
                <w:b/>
                <w:bCs/>
                <w:color w:val="000000"/>
              </w:rPr>
              <w:t>Person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30C" w:rsidRPr="00921DE9" w:rsidRDefault="003A030C" w:rsidP="008578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1DE9">
              <w:rPr>
                <w:rFonts w:ascii="Times New Roman" w:eastAsia="Arial" w:hAnsi="Times New Roman" w:cs="Times New Roman"/>
                <w:b/>
                <w:bCs/>
                <w:color w:val="000000"/>
              </w:rPr>
              <w:t>Male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30C" w:rsidRPr="00921DE9" w:rsidRDefault="003A030C" w:rsidP="008578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1DE9">
              <w:rPr>
                <w:rFonts w:ascii="Times New Roman" w:eastAsia="Arial" w:hAnsi="Times New Roman" w:cs="Times New Roman"/>
                <w:b/>
                <w:bCs/>
                <w:color w:val="000000"/>
              </w:rPr>
              <w:t>Female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30C" w:rsidRPr="00921DE9" w:rsidRDefault="003A030C" w:rsidP="008578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1DE9">
              <w:rPr>
                <w:rFonts w:ascii="Times New Roman" w:eastAsia="Arial" w:hAnsi="Times New Roman" w:cs="Times New Roman"/>
                <w:b/>
                <w:bCs/>
                <w:color w:val="000000"/>
              </w:rPr>
              <w:t>Person</w:t>
            </w:r>
          </w:p>
        </w:tc>
      </w:tr>
      <w:tr w:rsidR="004607D7" w:rsidRPr="008C5E77" w:rsidTr="003A030C">
        <w:trPr>
          <w:trHeight w:val="31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7D7" w:rsidRPr="00921DE9" w:rsidRDefault="004607D7" w:rsidP="0085786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2E53">
              <w:rPr>
                <w:rFonts w:ascii="Times New Roman" w:eastAsia="Arial" w:hAnsi="Times New Roman" w:cs="Times New Roman"/>
                <w:color w:val="000000"/>
              </w:rPr>
              <w:t xml:space="preserve">Primary, </w:t>
            </w:r>
            <w:r w:rsidRPr="00AF2E53">
              <w:rPr>
                <w:rFonts w:ascii="Times New Roman" w:eastAsia="Arial" w:hAnsi="Times New Roman" w:cs="Times New Roman"/>
                <w:w w:val="99"/>
              </w:rPr>
              <w:t>Grades I-V/6-10 Years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7D7" w:rsidRPr="004607D7" w:rsidRDefault="004607D7" w:rsidP="0085786E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607D7">
              <w:rPr>
                <w:rFonts w:ascii="Times New Roman" w:eastAsia="Arial" w:hAnsi="Times New Roman" w:cs="Times New Roman"/>
              </w:rPr>
              <w:t>87.7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7D7" w:rsidRPr="004607D7" w:rsidRDefault="004607D7" w:rsidP="0085786E">
            <w:pPr>
              <w:spacing w:line="0" w:lineRule="atLeast"/>
              <w:ind w:right="370"/>
              <w:jc w:val="right"/>
              <w:rPr>
                <w:rFonts w:ascii="Times New Roman" w:eastAsia="Arial" w:hAnsi="Times New Roman" w:cs="Times New Roman"/>
              </w:rPr>
            </w:pPr>
            <w:r w:rsidRPr="004607D7">
              <w:rPr>
                <w:rFonts w:ascii="Times New Roman" w:eastAsia="Arial" w:hAnsi="Times New Roman" w:cs="Times New Roman"/>
              </w:rPr>
              <w:t>86.2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7D7" w:rsidRPr="004607D7" w:rsidRDefault="004607D7" w:rsidP="0085786E">
            <w:pPr>
              <w:spacing w:line="0" w:lineRule="atLeast"/>
              <w:ind w:right="10"/>
              <w:jc w:val="right"/>
              <w:rPr>
                <w:rFonts w:ascii="Times New Roman" w:eastAsia="Arial" w:hAnsi="Times New Roman" w:cs="Times New Roman"/>
              </w:rPr>
            </w:pPr>
            <w:r w:rsidRPr="004607D7">
              <w:rPr>
                <w:rFonts w:ascii="Times New Roman" w:eastAsia="Arial" w:hAnsi="Times New Roman" w:cs="Times New Roman"/>
              </w:rPr>
              <w:t>87.0</w:t>
            </w:r>
          </w:p>
        </w:tc>
        <w:tc>
          <w:tcPr>
            <w:tcW w:w="2711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607D7" w:rsidRDefault="004607D7" w:rsidP="0085786E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  <w:p w:rsidR="004607D7" w:rsidRDefault="004607D7" w:rsidP="0085786E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  <w:p w:rsidR="004607D7" w:rsidRDefault="004607D7" w:rsidP="0085786E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  <w:p w:rsidR="004607D7" w:rsidRDefault="004607D7" w:rsidP="0085786E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  <w:p w:rsidR="004607D7" w:rsidRPr="008C5E77" w:rsidRDefault="004607D7" w:rsidP="0085786E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8C5E77">
              <w:rPr>
                <w:rFonts w:ascii="Times New Roman" w:eastAsia="Arial" w:hAnsi="Times New Roman" w:cs="Times New Roman"/>
                <w:b/>
                <w:color w:val="000000"/>
              </w:rPr>
              <w:t>Not Available</w:t>
            </w:r>
          </w:p>
        </w:tc>
      </w:tr>
      <w:tr w:rsidR="004607D7" w:rsidRPr="00921DE9" w:rsidTr="003A030C">
        <w:trPr>
          <w:trHeight w:val="31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7D7" w:rsidRPr="00921DE9" w:rsidRDefault="004607D7" w:rsidP="0085786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1DE9">
              <w:rPr>
                <w:rFonts w:ascii="Times New Roman" w:eastAsia="Arial" w:hAnsi="Times New Roman" w:cs="Times New Roman"/>
                <w:color w:val="000000"/>
              </w:rPr>
              <w:t>Upper Primary</w:t>
            </w:r>
            <w:r w:rsidRPr="00AF2E53">
              <w:rPr>
                <w:rFonts w:ascii="Times New Roman" w:eastAsia="Arial" w:hAnsi="Times New Roman" w:cs="Times New Roman"/>
                <w:color w:val="000000"/>
              </w:rPr>
              <w:t xml:space="preserve">, </w:t>
            </w:r>
            <w:r w:rsidRPr="00AF2E53">
              <w:rPr>
                <w:rFonts w:ascii="Times New Roman" w:eastAsia="Arial" w:hAnsi="Times New Roman" w:cs="Times New Roman"/>
              </w:rPr>
              <w:t>Grades VI-VIII/11-13 years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7D7" w:rsidRPr="004607D7" w:rsidRDefault="004607D7" w:rsidP="0085786E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607D7">
              <w:rPr>
                <w:rFonts w:ascii="Times New Roman" w:eastAsia="Arial" w:hAnsi="Times New Roman" w:cs="Times New Roman"/>
              </w:rPr>
              <w:t>73.5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7D7" w:rsidRPr="004607D7" w:rsidRDefault="004607D7" w:rsidP="0085786E">
            <w:pPr>
              <w:spacing w:line="0" w:lineRule="atLeast"/>
              <w:ind w:right="370"/>
              <w:jc w:val="right"/>
              <w:rPr>
                <w:rFonts w:ascii="Times New Roman" w:eastAsia="Arial" w:hAnsi="Times New Roman" w:cs="Times New Roman"/>
              </w:rPr>
            </w:pPr>
            <w:r w:rsidRPr="004607D7">
              <w:rPr>
                <w:rFonts w:ascii="Times New Roman" w:eastAsia="Arial" w:hAnsi="Times New Roman" w:cs="Times New Roman"/>
              </w:rPr>
              <w:t>75.0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7D7" w:rsidRPr="004607D7" w:rsidRDefault="004607D7" w:rsidP="0085786E">
            <w:pPr>
              <w:spacing w:line="0" w:lineRule="atLeast"/>
              <w:ind w:right="10"/>
              <w:jc w:val="right"/>
              <w:rPr>
                <w:rFonts w:ascii="Times New Roman" w:eastAsia="Arial" w:hAnsi="Times New Roman" w:cs="Times New Roman"/>
              </w:rPr>
            </w:pPr>
            <w:r w:rsidRPr="004607D7">
              <w:rPr>
                <w:rFonts w:ascii="Times New Roman" w:eastAsia="Arial" w:hAnsi="Times New Roman" w:cs="Times New Roman"/>
              </w:rPr>
              <w:t>74.2</w:t>
            </w:r>
          </w:p>
        </w:tc>
        <w:tc>
          <w:tcPr>
            <w:tcW w:w="2711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4607D7" w:rsidRPr="00921DE9" w:rsidRDefault="004607D7" w:rsidP="0085786E">
            <w:pPr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4607D7" w:rsidRPr="00921DE9" w:rsidTr="003A030C">
        <w:trPr>
          <w:trHeight w:val="31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7D7" w:rsidRPr="00921DE9" w:rsidRDefault="004607D7" w:rsidP="0085786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2E53">
              <w:rPr>
                <w:rFonts w:ascii="Times New Roman" w:eastAsia="Arial" w:hAnsi="Times New Roman" w:cs="Times New Roman"/>
                <w:color w:val="000000"/>
              </w:rPr>
              <w:t>Elementary, Grades I-VIII/6-1</w:t>
            </w: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  <w:r w:rsidRPr="00AF2E53">
              <w:rPr>
                <w:rFonts w:ascii="Times New Roman" w:eastAsia="Arial" w:hAnsi="Times New Roman" w:cs="Times New Roman"/>
                <w:color w:val="000000"/>
              </w:rPr>
              <w:t xml:space="preserve"> Years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7D7" w:rsidRPr="004607D7" w:rsidRDefault="004607D7" w:rsidP="0085786E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607D7">
              <w:rPr>
                <w:rFonts w:ascii="Times New Roman" w:eastAsia="Arial" w:hAnsi="Times New Roman" w:cs="Times New Roman"/>
              </w:rPr>
              <w:t>90.2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7D7" w:rsidRPr="004607D7" w:rsidRDefault="004607D7" w:rsidP="0085786E">
            <w:pPr>
              <w:spacing w:line="0" w:lineRule="atLeast"/>
              <w:ind w:right="370"/>
              <w:jc w:val="right"/>
              <w:rPr>
                <w:rFonts w:ascii="Times New Roman" w:eastAsia="Arial" w:hAnsi="Times New Roman" w:cs="Times New Roman"/>
              </w:rPr>
            </w:pPr>
            <w:r w:rsidRPr="004607D7">
              <w:rPr>
                <w:rFonts w:ascii="Times New Roman" w:eastAsia="Arial" w:hAnsi="Times New Roman" w:cs="Times New Roman"/>
              </w:rPr>
              <w:t>88.7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7D7" w:rsidRPr="004607D7" w:rsidRDefault="004607D7" w:rsidP="0085786E">
            <w:pPr>
              <w:spacing w:line="0" w:lineRule="atLeast"/>
              <w:ind w:right="10"/>
              <w:jc w:val="right"/>
              <w:rPr>
                <w:rFonts w:ascii="Times New Roman" w:eastAsia="Arial" w:hAnsi="Times New Roman" w:cs="Times New Roman"/>
              </w:rPr>
            </w:pPr>
            <w:r w:rsidRPr="004607D7">
              <w:rPr>
                <w:rFonts w:ascii="Times New Roman" w:eastAsia="Arial" w:hAnsi="Times New Roman" w:cs="Times New Roman"/>
              </w:rPr>
              <w:t>89.6</w:t>
            </w:r>
          </w:p>
        </w:tc>
        <w:tc>
          <w:tcPr>
            <w:tcW w:w="2711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4607D7" w:rsidRPr="00921DE9" w:rsidRDefault="004607D7" w:rsidP="0085786E">
            <w:pPr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4607D7" w:rsidRPr="00921DE9" w:rsidTr="003A030C">
        <w:trPr>
          <w:trHeight w:val="31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7D7" w:rsidRPr="00921DE9" w:rsidRDefault="004607D7" w:rsidP="0085786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2E53">
              <w:rPr>
                <w:rFonts w:ascii="Times New Roman" w:eastAsia="Arial" w:hAnsi="Times New Roman" w:cs="Times New Roman"/>
                <w:color w:val="000000"/>
              </w:rPr>
              <w:t xml:space="preserve">Secondary, </w:t>
            </w:r>
            <w:r w:rsidRPr="00AF2E53">
              <w:rPr>
                <w:rFonts w:ascii="Times New Roman" w:eastAsia="Arial" w:hAnsi="Times New Roman" w:cs="Times New Roman"/>
              </w:rPr>
              <w:t>IX-X/14-15 Years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7D7" w:rsidRPr="004607D7" w:rsidRDefault="004607D7" w:rsidP="0085786E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607D7">
              <w:rPr>
                <w:rFonts w:ascii="Times New Roman" w:eastAsia="Arial" w:hAnsi="Times New Roman" w:cs="Times New Roman"/>
              </w:rPr>
              <w:t>61.5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7D7" w:rsidRPr="004607D7" w:rsidRDefault="004607D7" w:rsidP="0085786E">
            <w:pPr>
              <w:spacing w:line="0" w:lineRule="atLeast"/>
              <w:ind w:right="370"/>
              <w:jc w:val="right"/>
              <w:rPr>
                <w:rFonts w:ascii="Times New Roman" w:eastAsia="Arial" w:hAnsi="Times New Roman" w:cs="Times New Roman"/>
              </w:rPr>
            </w:pPr>
            <w:r w:rsidRPr="004607D7">
              <w:rPr>
                <w:rFonts w:ascii="Times New Roman" w:eastAsia="Arial" w:hAnsi="Times New Roman" w:cs="Times New Roman"/>
              </w:rPr>
              <w:t>63.7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7D7" w:rsidRPr="004607D7" w:rsidRDefault="004607D7" w:rsidP="0085786E">
            <w:pPr>
              <w:spacing w:line="0" w:lineRule="atLeast"/>
              <w:ind w:right="10"/>
              <w:jc w:val="right"/>
              <w:rPr>
                <w:rFonts w:ascii="Times New Roman" w:eastAsia="Arial" w:hAnsi="Times New Roman" w:cs="Times New Roman"/>
              </w:rPr>
            </w:pPr>
            <w:r w:rsidRPr="004607D7">
              <w:rPr>
                <w:rFonts w:ascii="Times New Roman" w:eastAsia="Arial" w:hAnsi="Times New Roman" w:cs="Times New Roman"/>
              </w:rPr>
              <w:t>62.5</w:t>
            </w:r>
          </w:p>
        </w:tc>
        <w:tc>
          <w:tcPr>
            <w:tcW w:w="2711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4607D7" w:rsidRPr="00921DE9" w:rsidRDefault="004607D7" w:rsidP="0085786E">
            <w:pPr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4607D7" w:rsidRPr="00921DE9" w:rsidTr="001804DA">
        <w:trPr>
          <w:trHeight w:val="31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7D7" w:rsidRPr="00AF2E53" w:rsidRDefault="004607D7" w:rsidP="0085786E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 w:rsidRPr="00AF2E53">
              <w:rPr>
                <w:rFonts w:ascii="Times New Roman" w:eastAsia="Arial" w:hAnsi="Times New Roman" w:cs="Times New Roman"/>
                <w:color w:val="000000"/>
              </w:rPr>
              <w:t xml:space="preserve">Higher Secondary, </w:t>
            </w:r>
            <w:r w:rsidRPr="00AF2E53">
              <w:rPr>
                <w:rFonts w:ascii="Times New Roman" w:eastAsia="Arial" w:hAnsi="Times New Roman" w:cs="Times New Roman"/>
              </w:rPr>
              <w:t>XI-XII/16-17 Years</w:t>
            </w:r>
          </w:p>
          <w:p w:rsidR="004607D7" w:rsidRPr="00921DE9" w:rsidRDefault="004607D7" w:rsidP="0085786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7D7" w:rsidRPr="004607D7" w:rsidRDefault="004607D7" w:rsidP="0085786E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607D7">
              <w:rPr>
                <w:rFonts w:ascii="Times New Roman" w:eastAsia="Arial" w:hAnsi="Times New Roman" w:cs="Times New Roman"/>
              </w:rPr>
              <w:t>53.1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7D7" w:rsidRPr="004607D7" w:rsidRDefault="004607D7" w:rsidP="0085786E">
            <w:pPr>
              <w:spacing w:line="0" w:lineRule="atLeast"/>
              <w:ind w:right="370"/>
              <w:jc w:val="right"/>
              <w:rPr>
                <w:rFonts w:ascii="Times New Roman" w:eastAsia="Arial" w:hAnsi="Times New Roman" w:cs="Times New Roman"/>
              </w:rPr>
            </w:pPr>
            <w:r w:rsidRPr="004607D7">
              <w:rPr>
                <w:rFonts w:ascii="Times New Roman" w:eastAsia="Arial" w:hAnsi="Times New Roman" w:cs="Times New Roman"/>
              </w:rPr>
              <w:t>52.3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7D7" w:rsidRPr="004607D7" w:rsidRDefault="004607D7" w:rsidP="0085786E">
            <w:pPr>
              <w:spacing w:line="0" w:lineRule="atLeast"/>
              <w:ind w:right="10"/>
              <w:jc w:val="right"/>
              <w:rPr>
                <w:rFonts w:ascii="Times New Roman" w:eastAsia="Arial" w:hAnsi="Times New Roman" w:cs="Times New Roman"/>
              </w:rPr>
            </w:pPr>
            <w:r w:rsidRPr="004607D7">
              <w:rPr>
                <w:rFonts w:ascii="Times New Roman" w:eastAsia="Arial" w:hAnsi="Times New Roman" w:cs="Times New Roman"/>
              </w:rPr>
              <w:t>52.8</w:t>
            </w:r>
          </w:p>
        </w:tc>
        <w:tc>
          <w:tcPr>
            <w:tcW w:w="2711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4607D7" w:rsidRPr="00921DE9" w:rsidRDefault="004607D7" w:rsidP="0085786E">
            <w:pPr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4607D7" w:rsidRPr="00921DE9" w:rsidTr="00A5663C">
        <w:trPr>
          <w:trHeight w:val="31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7D7" w:rsidRPr="00AF2E53" w:rsidRDefault="004607D7" w:rsidP="0085786E">
            <w:pPr>
              <w:rPr>
                <w:rFonts w:ascii="Times New Roman" w:eastAsia="Arial" w:hAnsi="Times New Roman" w:cs="Times New Roman"/>
              </w:rPr>
            </w:pPr>
            <w:r w:rsidRPr="00AF2E53">
              <w:rPr>
                <w:rFonts w:ascii="Times New Roman" w:eastAsia="Arial" w:hAnsi="Times New Roman" w:cs="Times New Roman"/>
                <w:color w:val="000000"/>
              </w:rPr>
              <w:t>Post</w:t>
            </w:r>
            <w:r>
              <w:rPr>
                <w:rFonts w:ascii="Times New Roman" w:eastAsia="Arial" w:hAnsi="Times New Roman" w:cs="Times New Roman"/>
                <w:color w:val="000000"/>
              </w:rPr>
              <w:t>-</w:t>
            </w:r>
            <w:r w:rsidRPr="00AF2E53">
              <w:rPr>
                <w:rFonts w:ascii="Times New Roman" w:eastAsia="Arial" w:hAnsi="Times New Roman" w:cs="Times New Roman"/>
                <w:color w:val="000000"/>
              </w:rPr>
              <w:t xml:space="preserve">Higher Secondary, </w:t>
            </w:r>
            <w:r w:rsidRPr="00AF2E53">
              <w:rPr>
                <w:rFonts w:ascii="Times New Roman" w:eastAsia="Arial" w:hAnsi="Times New Roman" w:cs="Times New Roman"/>
              </w:rPr>
              <w:t>18-23 Years</w:t>
            </w:r>
          </w:p>
          <w:p w:rsidR="004607D7" w:rsidRPr="00921DE9" w:rsidRDefault="004607D7" w:rsidP="0085786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2E53">
              <w:rPr>
                <w:rFonts w:ascii="Times New Roman" w:eastAsia="Arial" w:hAnsi="Times New Roman" w:cs="Times New Roman"/>
              </w:rPr>
              <w:t>(Higher Education)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7D7" w:rsidRPr="004607D7" w:rsidRDefault="004607D7" w:rsidP="0085786E">
            <w:pPr>
              <w:spacing w:line="0" w:lineRule="atLeast"/>
              <w:jc w:val="right"/>
              <w:rPr>
                <w:rFonts w:ascii="Times New Roman" w:eastAsia="Arial" w:hAnsi="Times New Roman" w:cs="Times New Roman"/>
              </w:rPr>
            </w:pPr>
            <w:r w:rsidRPr="004607D7">
              <w:rPr>
                <w:rFonts w:ascii="Times New Roman" w:eastAsia="Arial" w:hAnsi="Times New Roman" w:cs="Times New Roman"/>
              </w:rPr>
              <w:t>29.1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7D7" w:rsidRPr="004607D7" w:rsidRDefault="004607D7" w:rsidP="0085786E">
            <w:pPr>
              <w:spacing w:line="0" w:lineRule="atLeast"/>
              <w:ind w:right="370"/>
              <w:jc w:val="right"/>
              <w:rPr>
                <w:rFonts w:ascii="Times New Roman" w:eastAsia="Arial" w:hAnsi="Times New Roman" w:cs="Times New Roman"/>
              </w:rPr>
            </w:pPr>
            <w:r w:rsidRPr="004607D7">
              <w:rPr>
                <w:rFonts w:ascii="Times New Roman" w:eastAsia="Arial" w:hAnsi="Times New Roman" w:cs="Times New Roman"/>
              </w:rPr>
              <w:t>27.6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7D7" w:rsidRPr="004607D7" w:rsidRDefault="004607D7" w:rsidP="0085786E">
            <w:pPr>
              <w:spacing w:line="0" w:lineRule="atLeast"/>
              <w:ind w:right="10"/>
              <w:jc w:val="right"/>
              <w:rPr>
                <w:rFonts w:ascii="Times New Roman" w:eastAsia="Arial" w:hAnsi="Times New Roman" w:cs="Times New Roman"/>
              </w:rPr>
            </w:pPr>
            <w:r w:rsidRPr="004607D7">
              <w:rPr>
                <w:rFonts w:ascii="Times New Roman" w:eastAsia="Arial" w:hAnsi="Times New Roman" w:cs="Times New Roman"/>
              </w:rPr>
              <w:t>28.3</w:t>
            </w:r>
          </w:p>
        </w:tc>
        <w:tc>
          <w:tcPr>
            <w:tcW w:w="271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607D7" w:rsidRPr="00921DE9" w:rsidRDefault="004607D7" w:rsidP="0085786E">
            <w:pPr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3A030C" w:rsidRPr="00921DE9" w:rsidTr="00EC7284">
        <w:trPr>
          <w:trHeight w:val="310"/>
        </w:trPr>
        <w:tc>
          <w:tcPr>
            <w:tcW w:w="38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Default="003A030C" w:rsidP="0085786E">
            <w:pPr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21D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21DE9">
              <w:rPr>
                <w:rFonts w:ascii="Times New Roman" w:eastAsia="Arial" w:hAnsi="Times New Roman" w:cs="Times New Roman"/>
                <w:b/>
                <w:color w:val="000000"/>
              </w:rPr>
              <w:t>Education Level</w:t>
            </w:r>
          </w:p>
          <w:p w:rsidR="003A030C" w:rsidRPr="00921DE9" w:rsidRDefault="003A030C" w:rsidP="0085786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30C" w:rsidRPr="00921DE9" w:rsidRDefault="003A030C" w:rsidP="00EC72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</w:rPr>
              <w:t xml:space="preserve">NAR, </w:t>
            </w:r>
            <w:r w:rsidRPr="00921DE9">
              <w:rPr>
                <w:rFonts w:ascii="Times New Roman" w:eastAsia="Arial" w:hAnsi="Times New Roman" w:cs="Times New Roman"/>
                <w:b/>
                <w:bCs/>
                <w:color w:val="000000"/>
              </w:rPr>
              <w:t>All Areas</w:t>
            </w: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030C" w:rsidRPr="00921DE9" w:rsidRDefault="003A030C" w:rsidP="00046808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</w:rPr>
              <w:t>Ne</w:t>
            </w:r>
            <w:r w:rsidR="00046808">
              <w:rPr>
                <w:rFonts w:ascii="Times New Roman" w:eastAsia="Arial" w:hAnsi="Times New Roman" w:cs="Times New Roman"/>
                <w:b/>
                <w:bCs/>
                <w:color w:val="000000"/>
              </w:rPr>
              <w:t>t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</w:rPr>
              <w:t xml:space="preserve"> Enrolment Ratio, 2017-18</w:t>
            </w:r>
          </w:p>
        </w:tc>
      </w:tr>
      <w:tr w:rsidR="003A030C" w:rsidRPr="00921DE9" w:rsidTr="003A030C">
        <w:trPr>
          <w:trHeight w:val="270"/>
        </w:trPr>
        <w:tc>
          <w:tcPr>
            <w:tcW w:w="3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30C" w:rsidRPr="00921DE9" w:rsidRDefault="003A030C" w:rsidP="0085786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0C" w:rsidRPr="00921DE9" w:rsidRDefault="003A030C" w:rsidP="008578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1DE9">
              <w:rPr>
                <w:rFonts w:ascii="Times New Roman" w:eastAsia="Arial" w:hAnsi="Times New Roman" w:cs="Times New Roman"/>
                <w:b/>
                <w:bCs/>
                <w:color w:val="000000"/>
              </w:rPr>
              <w:t>Male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0C" w:rsidRPr="00921DE9" w:rsidRDefault="003A030C" w:rsidP="008578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1DE9">
              <w:rPr>
                <w:rFonts w:ascii="Times New Roman" w:eastAsia="Arial" w:hAnsi="Times New Roman" w:cs="Times New Roman"/>
                <w:b/>
                <w:bCs/>
                <w:color w:val="000000"/>
              </w:rPr>
              <w:t>Female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0C" w:rsidRPr="00921DE9" w:rsidRDefault="003A030C" w:rsidP="008578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1DE9">
              <w:rPr>
                <w:rFonts w:ascii="Times New Roman" w:eastAsia="Arial" w:hAnsi="Times New Roman" w:cs="Times New Roman"/>
                <w:b/>
                <w:bCs/>
                <w:color w:val="000000"/>
              </w:rPr>
              <w:t>Person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30C" w:rsidRPr="00921DE9" w:rsidRDefault="003A030C" w:rsidP="008578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1DE9">
              <w:rPr>
                <w:rFonts w:ascii="Times New Roman" w:eastAsia="Arial" w:hAnsi="Times New Roman" w:cs="Times New Roman"/>
                <w:b/>
                <w:bCs/>
                <w:color w:val="000000"/>
              </w:rPr>
              <w:t>Male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30C" w:rsidRPr="00921DE9" w:rsidRDefault="003A030C" w:rsidP="008578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1DE9">
              <w:rPr>
                <w:rFonts w:ascii="Times New Roman" w:eastAsia="Arial" w:hAnsi="Times New Roman" w:cs="Times New Roman"/>
                <w:b/>
                <w:bCs/>
                <w:color w:val="000000"/>
              </w:rPr>
              <w:t>Female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30C" w:rsidRPr="00921DE9" w:rsidRDefault="003A030C" w:rsidP="008578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1DE9">
              <w:rPr>
                <w:rFonts w:ascii="Times New Roman" w:eastAsia="Arial" w:hAnsi="Times New Roman" w:cs="Times New Roman"/>
                <w:b/>
                <w:bCs/>
                <w:color w:val="000000"/>
              </w:rPr>
              <w:t>Person</w:t>
            </w:r>
          </w:p>
        </w:tc>
      </w:tr>
      <w:tr w:rsidR="00EB48D0" w:rsidRPr="000C640F" w:rsidTr="005225EB">
        <w:trPr>
          <w:trHeight w:val="31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8D0" w:rsidRPr="00921DE9" w:rsidRDefault="00EB48D0" w:rsidP="0085786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2E53">
              <w:rPr>
                <w:rFonts w:ascii="Times New Roman" w:eastAsia="Arial" w:hAnsi="Times New Roman" w:cs="Times New Roman"/>
                <w:color w:val="000000"/>
              </w:rPr>
              <w:t xml:space="preserve">Primary, </w:t>
            </w:r>
            <w:r w:rsidRPr="00AF2E53">
              <w:rPr>
                <w:rFonts w:ascii="Times New Roman" w:eastAsia="Arial" w:hAnsi="Times New Roman" w:cs="Times New Roman"/>
                <w:w w:val="99"/>
              </w:rPr>
              <w:t>Grades I-V/6-10 Years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D0" w:rsidRPr="002A1CBB" w:rsidRDefault="00EB48D0" w:rsidP="005225EB">
            <w:pPr>
              <w:spacing w:line="0" w:lineRule="atLeast"/>
              <w:jc w:val="center"/>
              <w:rPr>
                <w:rFonts w:ascii="Times New Roman" w:eastAsia="Arial" w:hAnsi="Times New Roman" w:cs="Times New Roman"/>
              </w:rPr>
            </w:pPr>
            <w:r w:rsidRPr="002A1CBB">
              <w:rPr>
                <w:rFonts w:ascii="Times New Roman" w:eastAsia="Arial" w:hAnsi="Times New Roman" w:cs="Times New Roman"/>
              </w:rPr>
              <w:t>86.8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D0" w:rsidRPr="002A1CBB" w:rsidRDefault="00EB48D0" w:rsidP="005225EB">
            <w:pPr>
              <w:spacing w:line="0" w:lineRule="atLeast"/>
              <w:ind w:right="370"/>
              <w:jc w:val="center"/>
              <w:rPr>
                <w:rFonts w:ascii="Times New Roman" w:eastAsia="Arial" w:hAnsi="Times New Roman" w:cs="Times New Roman"/>
              </w:rPr>
            </w:pPr>
            <w:r w:rsidRPr="002A1CBB">
              <w:rPr>
                <w:rFonts w:ascii="Times New Roman" w:eastAsia="Arial" w:hAnsi="Times New Roman" w:cs="Times New Roman"/>
              </w:rPr>
              <w:t>85.1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D0" w:rsidRPr="002A1CBB" w:rsidRDefault="00EB48D0" w:rsidP="005225EB">
            <w:pPr>
              <w:spacing w:line="0" w:lineRule="atLeast"/>
              <w:ind w:right="10"/>
              <w:jc w:val="center"/>
              <w:rPr>
                <w:rFonts w:ascii="Times New Roman" w:eastAsia="Arial" w:hAnsi="Times New Roman" w:cs="Times New Roman"/>
              </w:rPr>
            </w:pPr>
            <w:r w:rsidRPr="002A1CBB">
              <w:rPr>
                <w:rFonts w:ascii="Times New Roman" w:eastAsia="Arial" w:hAnsi="Times New Roman" w:cs="Times New Roman"/>
              </w:rPr>
              <w:t>86.1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8D0" w:rsidRDefault="00EB48D0" w:rsidP="00EB48D0">
            <w:pPr>
              <w:jc w:val="center"/>
            </w:pPr>
            <w:r w:rsidRPr="00E32BF9">
              <w:t>89.73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8D0" w:rsidRDefault="00EB48D0" w:rsidP="00EB48D0">
            <w:pPr>
              <w:jc w:val="center"/>
            </w:pPr>
            <w:r>
              <w:t>90.41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8D0" w:rsidRDefault="00EB48D0" w:rsidP="00EB48D0">
            <w:pPr>
              <w:jc w:val="center"/>
            </w:pPr>
            <w:r>
              <w:t>90.05</w:t>
            </w:r>
          </w:p>
        </w:tc>
      </w:tr>
      <w:tr w:rsidR="002A1CBB" w:rsidRPr="000C640F" w:rsidTr="005225EB">
        <w:trPr>
          <w:trHeight w:val="31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BB" w:rsidRPr="00921DE9" w:rsidRDefault="002A1CBB" w:rsidP="0085786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1DE9">
              <w:rPr>
                <w:rFonts w:ascii="Times New Roman" w:eastAsia="Arial" w:hAnsi="Times New Roman" w:cs="Times New Roman"/>
                <w:color w:val="000000"/>
              </w:rPr>
              <w:t>Upper Primary</w:t>
            </w:r>
            <w:r w:rsidRPr="00AF2E53">
              <w:rPr>
                <w:rFonts w:ascii="Times New Roman" w:eastAsia="Arial" w:hAnsi="Times New Roman" w:cs="Times New Roman"/>
                <w:color w:val="000000"/>
              </w:rPr>
              <w:t xml:space="preserve">, </w:t>
            </w:r>
            <w:r w:rsidRPr="00AF2E53">
              <w:rPr>
                <w:rFonts w:ascii="Times New Roman" w:eastAsia="Arial" w:hAnsi="Times New Roman" w:cs="Times New Roman"/>
              </w:rPr>
              <w:t>Grades VI-VIII/11-13 years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CBB" w:rsidRPr="002A1CBB" w:rsidRDefault="002A1CBB" w:rsidP="005225EB">
            <w:pPr>
              <w:spacing w:line="0" w:lineRule="atLeast"/>
              <w:jc w:val="center"/>
              <w:rPr>
                <w:rFonts w:ascii="Times New Roman" w:eastAsia="Arial" w:hAnsi="Times New Roman" w:cs="Times New Roman"/>
              </w:rPr>
            </w:pPr>
            <w:r w:rsidRPr="002A1CBB">
              <w:rPr>
                <w:rFonts w:ascii="Times New Roman" w:eastAsia="Arial" w:hAnsi="Times New Roman" w:cs="Times New Roman"/>
              </w:rPr>
              <w:t>72.5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CBB" w:rsidRPr="002A1CBB" w:rsidRDefault="002A1CBB" w:rsidP="005225EB">
            <w:pPr>
              <w:spacing w:line="0" w:lineRule="atLeast"/>
              <w:ind w:right="370"/>
              <w:jc w:val="center"/>
              <w:rPr>
                <w:rFonts w:ascii="Times New Roman" w:eastAsia="Arial" w:hAnsi="Times New Roman" w:cs="Times New Roman"/>
              </w:rPr>
            </w:pPr>
            <w:r w:rsidRPr="002A1CBB">
              <w:rPr>
                <w:rFonts w:ascii="Times New Roman" w:eastAsia="Arial" w:hAnsi="Times New Roman" w:cs="Times New Roman"/>
              </w:rPr>
              <w:t>71.8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CBB" w:rsidRPr="002A1CBB" w:rsidRDefault="002A1CBB" w:rsidP="005225EB">
            <w:pPr>
              <w:spacing w:line="0" w:lineRule="atLeast"/>
              <w:ind w:right="10"/>
              <w:jc w:val="center"/>
              <w:rPr>
                <w:rFonts w:ascii="Times New Roman" w:eastAsia="Arial" w:hAnsi="Times New Roman" w:cs="Times New Roman"/>
              </w:rPr>
            </w:pPr>
            <w:r w:rsidRPr="002A1CBB">
              <w:rPr>
                <w:rFonts w:ascii="Times New Roman" w:eastAsia="Arial" w:hAnsi="Times New Roman" w:cs="Times New Roman"/>
              </w:rPr>
              <w:t>72.2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BB" w:rsidRPr="000C640F" w:rsidRDefault="00EB48D0" w:rsidP="00EB48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t>69.67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BB" w:rsidRPr="000C640F" w:rsidRDefault="00EB48D0" w:rsidP="00EB48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71.44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BB" w:rsidRPr="000C640F" w:rsidRDefault="00EB48D0" w:rsidP="00EB48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70.52</w:t>
            </w:r>
          </w:p>
        </w:tc>
      </w:tr>
      <w:tr w:rsidR="00EB48D0" w:rsidRPr="000C640F" w:rsidTr="005225EB">
        <w:trPr>
          <w:trHeight w:val="31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8D0" w:rsidRPr="00921DE9" w:rsidRDefault="00EB48D0" w:rsidP="0085786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2E53">
              <w:rPr>
                <w:rFonts w:ascii="Times New Roman" w:eastAsia="Arial" w:hAnsi="Times New Roman" w:cs="Times New Roman"/>
                <w:color w:val="000000"/>
              </w:rPr>
              <w:t>Elementary, Grades I-VIII/6-1</w:t>
            </w: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  <w:r w:rsidRPr="00AF2E53">
              <w:rPr>
                <w:rFonts w:ascii="Times New Roman" w:eastAsia="Arial" w:hAnsi="Times New Roman" w:cs="Times New Roman"/>
                <w:color w:val="000000"/>
              </w:rPr>
              <w:t xml:space="preserve"> Years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D0" w:rsidRPr="002A1CBB" w:rsidRDefault="00EB48D0" w:rsidP="005225EB">
            <w:pPr>
              <w:spacing w:line="0" w:lineRule="atLeast"/>
              <w:jc w:val="center"/>
              <w:rPr>
                <w:rFonts w:ascii="Times New Roman" w:eastAsia="Arial" w:hAnsi="Times New Roman" w:cs="Times New Roman"/>
              </w:rPr>
            </w:pPr>
            <w:r w:rsidRPr="002A1CBB">
              <w:rPr>
                <w:rFonts w:ascii="Times New Roman" w:eastAsia="Arial" w:hAnsi="Times New Roman" w:cs="Times New Roman"/>
              </w:rPr>
              <w:t>89.9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D0" w:rsidRPr="002A1CBB" w:rsidRDefault="00EB48D0" w:rsidP="005225EB">
            <w:pPr>
              <w:spacing w:line="0" w:lineRule="atLeast"/>
              <w:ind w:right="370"/>
              <w:jc w:val="center"/>
              <w:rPr>
                <w:rFonts w:ascii="Times New Roman" w:eastAsia="Arial" w:hAnsi="Times New Roman" w:cs="Times New Roman"/>
              </w:rPr>
            </w:pPr>
            <w:r w:rsidRPr="002A1CBB">
              <w:rPr>
                <w:rFonts w:ascii="Times New Roman" w:eastAsia="Arial" w:hAnsi="Times New Roman" w:cs="Times New Roman"/>
              </w:rPr>
              <w:t>87.9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D0" w:rsidRPr="002A1CBB" w:rsidRDefault="00EB48D0" w:rsidP="005225EB">
            <w:pPr>
              <w:spacing w:line="0" w:lineRule="atLeast"/>
              <w:ind w:right="10"/>
              <w:jc w:val="center"/>
              <w:rPr>
                <w:rFonts w:ascii="Times New Roman" w:eastAsia="Arial" w:hAnsi="Times New Roman" w:cs="Times New Roman"/>
              </w:rPr>
            </w:pPr>
            <w:r w:rsidRPr="002A1CBB">
              <w:rPr>
                <w:rFonts w:ascii="Times New Roman" w:eastAsia="Arial" w:hAnsi="Times New Roman" w:cs="Times New Roman"/>
              </w:rPr>
              <w:t>89.0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8D0" w:rsidRDefault="00EB48D0" w:rsidP="00EB48D0">
            <w:pPr>
              <w:jc w:val="center"/>
            </w:pPr>
            <w:r w:rsidRPr="008A0158">
              <w:t>88.47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8D0" w:rsidRDefault="00EB48D0" w:rsidP="00EB48D0">
            <w:pPr>
              <w:jc w:val="center"/>
            </w:pPr>
            <w:r w:rsidRPr="008A0158">
              <w:t>89.61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8D0" w:rsidRDefault="00EB48D0" w:rsidP="00EB48D0">
            <w:pPr>
              <w:jc w:val="center"/>
            </w:pPr>
            <w:r w:rsidRPr="008A0158">
              <w:t>89.02</w:t>
            </w:r>
          </w:p>
        </w:tc>
      </w:tr>
      <w:tr w:rsidR="002A1CBB" w:rsidRPr="000C640F" w:rsidTr="005225EB">
        <w:trPr>
          <w:trHeight w:val="31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BB" w:rsidRPr="00921DE9" w:rsidRDefault="002A1CBB" w:rsidP="0085786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2E53">
              <w:rPr>
                <w:rFonts w:ascii="Times New Roman" w:eastAsia="Arial" w:hAnsi="Times New Roman" w:cs="Times New Roman"/>
                <w:color w:val="000000"/>
              </w:rPr>
              <w:t xml:space="preserve">Secondary, </w:t>
            </w:r>
            <w:r w:rsidRPr="00AF2E53">
              <w:rPr>
                <w:rFonts w:ascii="Times New Roman" w:eastAsia="Arial" w:hAnsi="Times New Roman" w:cs="Times New Roman"/>
              </w:rPr>
              <w:t>IX-X/14-15 Years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CBB" w:rsidRPr="002A1CBB" w:rsidRDefault="002A1CBB" w:rsidP="005225EB">
            <w:pPr>
              <w:spacing w:line="0" w:lineRule="atLeast"/>
              <w:jc w:val="center"/>
              <w:rPr>
                <w:rFonts w:ascii="Times New Roman" w:eastAsia="Arial" w:hAnsi="Times New Roman" w:cs="Times New Roman"/>
              </w:rPr>
            </w:pPr>
            <w:r w:rsidRPr="002A1CBB">
              <w:rPr>
                <w:rFonts w:ascii="Times New Roman" w:eastAsia="Arial" w:hAnsi="Times New Roman" w:cs="Times New Roman"/>
              </w:rPr>
              <w:t>57.9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CBB" w:rsidRPr="002A1CBB" w:rsidRDefault="002A1CBB" w:rsidP="005225EB">
            <w:pPr>
              <w:spacing w:line="0" w:lineRule="atLeast"/>
              <w:ind w:right="370"/>
              <w:jc w:val="center"/>
              <w:rPr>
                <w:rFonts w:ascii="Times New Roman" w:eastAsia="Arial" w:hAnsi="Times New Roman" w:cs="Times New Roman"/>
              </w:rPr>
            </w:pPr>
            <w:r w:rsidRPr="002A1CBB">
              <w:rPr>
                <w:rFonts w:ascii="Times New Roman" w:eastAsia="Arial" w:hAnsi="Times New Roman" w:cs="Times New Roman"/>
              </w:rPr>
              <w:t>57.3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CBB" w:rsidRPr="002A1CBB" w:rsidRDefault="002A1CBB" w:rsidP="005225EB">
            <w:pPr>
              <w:spacing w:line="0" w:lineRule="atLeast"/>
              <w:ind w:right="10"/>
              <w:jc w:val="center"/>
              <w:rPr>
                <w:rFonts w:ascii="Times New Roman" w:eastAsia="Arial" w:hAnsi="Times New Roman" w:cs="Times New Roman"/>
              </w:rPr>
            </w:pPr>
            <w:r w:rsidRPr="002A1CBB">
              <w:rPr>
                <w:rFonts w:ascii="Times New Roman" w:eastAsia="Arial" w:hAnsi="Times New Roman" w:cs="Times New Roman"/>
              </w:rPr>
              <w:t>57.6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BB" w:rsidRPr="000C640F" w:rsidRDefault="00EB48D0" w:rsidP="00EB48D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t>50.15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BB" w:rsidRPr="000C640F" w:rsidRDefault="00EB48D0" w:rsidP="00EB48D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50.31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BB" w:rsidRPr="000C640F" w:rsidRDefault="00EB48D0" w:rsidP="00EB48D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50.23</w:t>
            </w:r>
          </w:p>
        </w:tc>
      </w:tr>
      <w:tr w:rsidR="002A1CBB" w:rsidRPr="000C640F" w:rsidTr="005225EB">
        <w:trPr>
          <w:trHeight w:val="31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BB" w:rsidRPr="00AF2E53" w:rsidRDefault="002A1CBB" w:rsidP="0085786E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 w:rsidRPr="00AF2E53">
              <w:rPr>
                <w:rFonts w:ascii="Times New Roman" w:eastAsia="Arial" w:hAnsi="Times New Roman" w:cs="Times New Roman"/>
                <w:color w:val="000000"/>
              </w:rPr>
              <w:t xml:space="preserve">Higher Secondary, </w:t>
            </w:r>
            <w:r w:rsidRPr="00AF2E53">
              <w:rPr>
                <w:rFonts w:ascii="Times New Roman" w:eastAsia="Arial" w:hAnsi="Times New Roman" w:cs="Times New Roman"/>
              </w:rPr>
              <w:t>XI-XII/16-17 Years</w:t>
            </w:r>
          </w:p>
          <w:p w:rsidR="002A1CBB" w:rsidRPr="00921DE9" w:rsidRDefault="002A1CBB" w:rsidP="0085786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CBB" w:rsidRPr="002A1CBB" w:rsidRDefault="002A1CBB" w:rsidP="005225EB">
            <w:pPr>
              <w:spacing w:line="0" w:lineRule="atLeast"/>
              <w:jc w:val="center"/>
              <w:rPr>
                <w:rFonts w:ascii="Times New Roman" w:eastAsia="Arial" w:hAnsi="Times New Roman" w:cs="Times New Roman"/>
              </w:rPr>
            </w:pPr>
            <w:r w:rsidRPr="002A1CBB">
              <w:rPr>
                <w:rFonts w:ascii="Times New Roman" w:eastAsia="Arial" w:hAnsi="Times New Roman" w:cs="Times New Roman"/>
              </w:rPr>
              <w:t>43.9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CBB" w:rsidRPr="002A1CBB" w:rsidRDefault="002A1CBB" w:rsidP="005225EB">
            <w:pPr>
              <w:spacing w:line="0" w:lineRule="atLeast"/>
              <w:ind w:right="370"/>
              <w:jc w:val="center"/>
              <w:rPr>
                <w:rFonts w:ascii="Times New Roman" w:eastAsia="Arial" w:hAnsi="Times New Roman" w:cs="Times New Roman"/>
              </w:rPr>
            </w:pPr>
            <w:r w:rsidRPr="002A1CBB">
              <w:rPr>
                <w:rFonts w:ascii="Times New Roman" w:eastAsia="Arial" w:hAnsi="Times New Roman" w:cs="Times New Roman"/>
              </w:rPr>
              <w:t>42.7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CBB" w:rsidRPr="002A1CBB" w:rsidRDefault="002A1CBB" w:rsidP="005225EB">
            <w:pPr>
              <w:spacing w:line="0" w:lineRule="atLeast"/>
              <w:ind w:right="10"/>
              <w:jc w:val="center"/>
              <w:rPr>
                <w:rFonts w:ascii="Times New Roman" w:eastAsia="Arial" w:hAnsi="Times New Roman" w:cs="Times New Roman"/>
              </w:rPr>
            </w:pPr>
            <w:r w:rsidRPr="002A1CBB">
              <w:rPr>
                <w:rFonts w:ascii="Times New Roman" w:eastAsia="Arial" w:hAnsi="Times New Roman" w:cs="Times New Roman"/>
              </w:rPr>
              <w:t>43.4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BB" w:rsidRPr="000C640F" w:rsidRDefault="00EB48D0" w:rsidP="00EB48D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t>27.53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BB" w:rsidRPr="000C640F" w:rsidRDefault="00EB48D0" w:rsidP="00EB48D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28.03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BB" w:rsidRPr="000C640F" w:rsidRDefault="00EB48D0" w:rsidP="00EB48D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27.77</w:t>
            </w:r>
          </w:p>
        </w:tc>
      </w:tr>
      <w:tr w:rsidR="005225EB" w:rsidRPr="00921DE9" w:rsidTr="005225EB">
        <w:trPr>
          <w:trHeight w:val="31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EB" w:rsidRPr="00AF2E53" w:rsidRDefault="005225EB" w:rsidP="0085786E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Post-</w:t>
            </w:r>
            <w:r w:rsidRPr="00AF2E53">
              <w:rPr>
                <w:rFonts w:ascii="Times New Roman" w:eastAsia="Arial" w:hAnsi="Times New Roman" w:cs="Times New Roman"/>
                <w:color w:val="000000"/>
              </w:rPr>
              <w:t xml:space="preserve">Higher Secondary, </w:t>
            </w:r>
            <w:r w:rsidRPr="00AF2E53">
              <w:rPr>
                <w:rFonts w:ascii="Times New Roman" w:eastAsia="Arial" w:hAnsi="Times New Roman" w:cs="Times New Roman"/>
              </w:rPr>
              <w:t>18-23 Years</w:t>
            </w:r>
          </w:p>
          <w:p w:rsidR="005225EB" w:rsidRPr="00921DE9" w:rsidRDefault="005225EB" w:rsidP="0085786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2E53">
              <w:rPr>
                <w:rFonts w:ascii="Times New Roman" w:eastAsia="Arial" w:hAnsi="Times New Roman" w:cs="Times New Roman"/>
              </w:rPr>
              <w:t>(Higher Education)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EB" w:rsidRPr="002A1CBB" w:rsidRDefault="005225EB" w:rsidP="005225EB">
            <w:pPr>
              <w:spacing w:line="0" w:lineRule="atLeast"/>
              <w:jc w:val="center"/>
              <w:rPr>
                <w:rFonts w:ascii="Times New Roman" w:eastAsia="Arial" w:hAnsi="Times New Roman" w:cs="Times New Roman"/>
              </w:rPr>
            </w:pPr>
            <w:r w:rsidRPr="002A1CBB">
              <w:rPr>
                <w:rFonts w:ascii="Times New Roman" w:eastAsia="Arial" w:hAnsi="Times New Roman" w:cs="Times New Roman"/>
              </w:rPr>
              <w:t>21.1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EB" w:rsidRPr="002A1CBB" w:rsidRDefault="005225EB" w:rsidP="005225EB">
            <w:pPr>
              <w:spacing w:line="0" w:lineRule="atLeast"/>
              <w:ind w:right="370"/>
              <w:jc w:val="center"/>
              <w:rPr>
                <w:rFonts w:ascii="Times New Roman" w:eastAsia="Arial" w:hAnsi="Times New Roman" w:cs="Times New Roman"/>
              </w:rPr>
            </w:pPr>
            <w:r w:rsidRPr="002A1CBB">
              <w:rPr>
                <w:rFonts w:ascii="Times New Roman" w:eastAsia="Arial" w:hAnsi="Times New Roman" w:cs="Times New Roman"/>
              </w:rPr>
              <w:t>17.6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EB" w:rsidRPr="002A1CBB" w:rsidRDefault="005225EB" w:rsidP="005225EB">
            <w:pPr>
              <w:spacing w:line="0" w:lineRule="atLeast"/>
              <w:ind w:right="10"/>
              <w:jc w:val="center"/>
              <w:rPr>
                <w:rFonts w:ascii="Times New Roman" w:eastAsia="Arial" w:hAnsi="Times New Roman" w:cs="Times New Roman"/>
              </w:rPr>
            </w:pPr>
            <w:r w:rsidRPr="002A1CBB">
              <w:rPr>
                <w:rFonts w:ascii="Times New Roman" w:eastAsia="Arial" w:hAnsi="Times New Roman" w:cs="Times New Roman"/>
              </w:rPr>
              <w:t>19.4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5EB" w:rsidRDefault="005225EB" w:rsidP="005225EB">
            <w:pPr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Not Available</w:t>
            </w:r>
          </w:p>
          <w:p w:rsidR="005225EB" w:rsidRPr="00921DE9" w:rsidRDefault="005225EB" w:rsidP="00EB48D0">
            <w:pPr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</w:p>
        </w:tc>
      </w:tr>
    </w:tbl>
    <w:p w:rsidR="007530BB" w:rsidRDefault="007530BB" w:rsidP="007530BB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Source: NSSO 75</w:t>
      </w:r>
      <w:r w:rsidRPr="007530BB">
        <w:rPr>
          <w:rFonts w:ascii="Times New Roman" w:eastAsia="Times New Roman" w:hAnsi="Times New Roman"/>
          <w:vertAlign w:val="superscript"/>
        </w:rPr>
        <w:t>th</w:t>
      </w:r>
      <w:r>
        <w:rPr>
          <w:rFonts w:ascii="Times New Roman" w:eastAsia="Times New Roman" w:hAnsi="Times New Roman"/>
        </w:rPr>
        <w:t xml:space="preserve"> Round (July 2017-June 2018), MoSPI, National Statistical Office, Government of India &amp; UDISE 2017-18</w:t>
      </w:r>
    </w:p>
    <w:p w:rsidR="00921DE9" w:rsidRDefault="00921DE9" w:rsidP="00A12DE6">
      <w:pPr>
        <w:spacing w:line="323" w:lineRule="auto"/>
        <w:ind w:left="140" w:right="40"/>
        <w:rPr>
          <w:rFonts w:ascii="Times New Roman" w:eastAsia="Arial" w:hAnsi="Times New Roman" w:cs="Times New Roman"/>
          <w:sz w:val="24"/>
          <w:szCs w:val="24"/>
        </w:rPr>
      </w:pPr>
    </w:p>
    <w:p w:rsidR="003A030C" w:rsidRDefault="003A030C" w:rsidP="00A12DE6">
      <w:pPr>
        <w:spacing w:line="200" w:lineRule="exact"/>
        <w:rPr>
          <w:rFonts w:ascii="Times New Roman" w:eastAsia="Times New Roman" w:hAnsi="Times New Roman"/>
        </w:rPr>
      </w:pPr>
    </w:p>
    <w:p w:rsidR="00A12DE6" w:rsidRDefault="00A12DE6" w:rsidP="007530BB">
      <w:pPr>
        <w:rPr>
          <w:rFonts w:ascii="Times New Roman" w:eastAsia="Times New Roman" w:hAnsi="Times New Roman"/>
        </w:rPr>
      </w:pPr>
    </w:p>
    <w:p w:rsidR="00BA6178" w:rsidRDefault="00BA6178">
      <w:pPr>
        <w:rPr>
          <w:rFonts w:ascii="Times New Roman" w:eastAsia="Arial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70C0"/>
          <w:sz w:val="24"/>
          <w:szCs w:val="24"/>
        </w:rPr>
        <w:br w:type="page"/>
      </w:r>
    </w:p>
    <w:p w:rsidR="007530BB" w:rsidRPr="003304CB" w:rsidRDefault="007530BB" w:rsidP="007530BB">
      <w:pPr>
        <w:jc w:val="center"/>
        <w:rPr>
          <w:rFonts w:ascii="Times New Roman" w:eastAsia="Arial" w:hAnsi="Times New Roman" w:cs="Times New Roman"/>
          <w:b/>
          <w:color w:val="0070C0"/>
          <w:sz w:val="24"/>
          <w:szCs w:val="24"/>
        </w:rPr>
      </w:pPr>
      <w:r w:rsidRPr="003304CB">
        <w:rPr>
          <w:rFonts w:ascii="Times New Roman" w:eastAsia="Arial" w:hAnsi="Times New Roman" w:cs="Times New Roman"/>
          <w:b/>
          <w:color w:val="0070C0"/>
          <w:sz w:val="24"/>
          <w:szCs w:val="24"/>
        </w:rPr>
        <w:lastRenderedPageBreak/>
        <w:t xml:space="preserve">Table 4: State-specific Net Attendance Ratio at Different Levels of Education </w:t>
      </w:r>
    </w:p>
    <w:p w:rsidR="007530BB" w:rsidRPr="003304CB" w:rsidRDefault="007530BB" w:rsidP="007530BB">
      <w:pPr>
        <w:jc w:val="center"/>
        <w:rPr>
          <w:rFonts w:ascii="Times New Roman" w:eastAsia="Arial" w:hAnsi="Times New Roman" w:cs="Times New Roman"/>
          <w:color w:val="0070C0"/>
          <w:sz w:val="24"/>
          <w:szCs w:val="24"/>
        </w:rPr>
      </w:pPr>
      <w:r w:rsidRPr="003304CB">
        <w:rPr>
          <w:rFonts w:ascii="Times New Roman" w:eastAsia="Arial" w:hAnsi="Times New Roman" w:cs="Times New Roman"/>
          <w:b/>
          <w:color w:val="0070C0"/>
          <w:sz w:val="24"/>
          <w:szCs w:val="24"/>
        </w:rPr>
        <w:t>July 2017 to June 2018</w:t>
      </w:r>
    </w:p>
    <w:tbl>
      <w:tblPr>
        <w:tblW w:w="8479" w:type="dxa"/>
        <w:tblInd w:w="720" w:type="dxa"/>
        <w:tblLook w:val="04A0"/>
      </w:tblPr>
      <w:tblGrid>
        <w:gridCol w:w="1983"/>
        <w:gridCol w:w="938"/>
        <w:gridCol w:w="994"/>
        <w:gridCol w:w="1216"/>
        <w:gridCol w:w="1116"/>
        <w:gridCol w:w="1116"/>
        <w:gridCol w:w="1116"/>
      </w:tblGrid>
      <w:tr w:rsidR="007530BB" w:rsidRPr="001B4B62" w:rsidTr="0085786E">
        <w:trPr>
          <w:trHeight w:val="290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1B4B62" w:rsidRDefault="007530BB" w:rsidP="0085786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7530BB" w:rsidRDefault="007530BB" w:rsidP="008578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State</w:t>
            </w:r>
          </w:p>
          <w:p w:rsidR="007530BB" w:rsidRDefault="007530BB" w:rsidP="008578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7530BB" w:rsidRPr="001B4B62" w:rsidRDefault="007530BB" w:rsidP="0085786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1B4B62" w:rsidRDefault="007530BB" w:rsidP="008578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Level of E</w:t>
            </w:r>
            <w:r w:rsidRPr="001B4B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ducation</w:t>
            </w:r>
          </w:p>
        </w:tc>
      </w:tr>
      <w:tr w:rsidR="007530BB" w:rsidRPr="001B4B62" w:rsidTr="0085786E">
        <w:trPr>
          <w:trHeight w:val="650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1B4B62" w:rsidRDefault="007530BB" w:rsidP="008578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1B4B62" w:rsidRDefault="007530BB" w:rsidP="0085786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Primary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1B4B62" w:rsidRDefault="007530BB" w:rsidP="0085786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Upper Primary/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1B4B62" w:rsidRDefault="007530BB" w:rsidP="0085786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Elementary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1B4B62" w:rsidRDefault="007530BB" w:rsidP="0085786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Secondary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1B4B62" w:rsidRDefault="007530BB" w:rsidP="0085786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Higher Secondary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1B4B62" w:rsidRDefault="007530BB" w:rsidP="0085786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Post Higher Secondary</w:t>
            </w:r>
          </w:p>
        </w:tc>
      </w:tr>
      <w:tr w:rsidR="007530BB" w:rsidRPr="001B4B62" w:rsidTr="0085786E">
        <w:trPr>
          <w:trHeight w:val="29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left="100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Andhra Pradesh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right="6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86.5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64.6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right="8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84.5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right="18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70.7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right="6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51.8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22.4</w:t>
            </w:r>
          </w:p>
        </w:tc>
      </w:tr>
      <w:tr w:rsidR="007530BB" w:rsidRPr="001B4B62" w:rsidTr="0085786E">
        <w:trPr>
          <w:trHeight w:val="29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3" w:lineRule="exact"/>
              <w:ind w:left="100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Assam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3" w:lineRule="exact"/>
              <w:ind w:right="6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88.8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3" w:lineRule="exact"/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77.0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3" w:lineRule="exact"/>
              <w:ind w:right="8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93.0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3" w:lineRule="exact"/>
              <w:ind w:right="18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57.3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3" w:lineRule="exact"/>
              <w:ind w:right="6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36.8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3" w:lineRule="exac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15.2</w:t>
            </w:r>
          </w:p>
        </w:tc>
      </w:tr>
      <w:tr w:rsidR="007530BB" w:rsidRPr="001B4B62" w:rsidTr="0085786E">
        <w:trPr>
          <w:trHeight w:val="29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left="100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Bihar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right="6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81.9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70.3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right="8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87.8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right="18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54.2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right="6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35.7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13.2</w:t>
            </w:r>
          </w:p>
        </w:tc>
      </w:tr>
      <w:tr w:rsidR="007530BB" w:rsidRPr="001B4B62" w:rsidTr="0085786E">
        <w:trPr>
          <w:trHeight w:val="29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left="100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Chhattisgarh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right="6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91.6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82.1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right="8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93.5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right="18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64.9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right="6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46.6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13.1</w:t>
            </w:r>
          </w:p>
        </w:tc>
      </w:tr>
      <w:tr w:rsidR="007530BB" w:rsidRPr="001B4B62" w:rsidTr="0085786E">
        <w:trPr>
          <w:trHeight w:val="29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3" w:lineRule="exact"/>
              <w:ind w:left="100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Delhi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3" w:lineRule="exact"/>
              <w:ind w:right="6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89.8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3" w:lineRule="exact"/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73.1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3" w:lineRule="exact"/>
              <w:ind w:right="8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87.3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3" w:lineRule="exact"/>
              <w:ind w:right="18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62.4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3" w:lineRule="exact"/>
              <w:ind w:right="6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54.0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3" w:lineRule="exac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23.4</w:t>
            </w:r>
          </w:p>
        </w:tc>
      </w:tr>
      <w:tr w:rsidR="007530BB" w:rsidRPr="001B4B62" w:rsidTr="0085786E">
        <w:trPr>
          <w:trHeight w:val="29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left="100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Gujarat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right="6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93.7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77.6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right="8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91.0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right="18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62.9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right="6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40.6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13.7</w:t>
            </w:r>
          </w:p>
        </w:tc>
      </w:tr>
      <w:tr w:rsidR="007530BB" w:rsidRPr="001B4B62" w:rsidTr="0085786E">
        <w:trPr>
          <w:trHeight w:val="29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3" w:lineRule="exact"/>
              <w:ind w:left="100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Haryana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3" w:lineRule="exact"/>
              <w:ind w:right="6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89.9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3" w:lineRule="exact"/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77.2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3" w:lineRule="exact"/>
              <w:ind w:right="8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90.6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3" w:lineRule="exact"/>
              <w:ind w:right="18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63.2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3" w:lineRule="exact"/>
              <w:ind w:right="6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47.5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3" w:lineRule="exac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20.9</w:t>
            </w:r>
          </w:p>
        </w:tc>
      </w:tr>
      <w:tr w:rsidR="007530BB" w:rsidRPr="001B4B62" w:rsidTr="0085786E">
        <w:trPr>
          <w:trHeight w:val="29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left="100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Himachal Pradesh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right="6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90.1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80.6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right="8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90.7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right="18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68.2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right="6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67.5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28.1</w:t>
            </w:r>
          </w:p>
        </w:tc>
      </w:tr>
      <w:tr w:rsidR="007530BB" w:rsidRPr="001B4B62" w:rsidTr="0085786E">
        <w:trPr>
          <w:trHeight w:val="29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left="100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Jammu &amp; Kashmir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right="6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88.1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78.4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right="8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91.3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right="18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69.6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right="6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46.1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29.5</w:t>
            </w:r>
          </w:p>
        </w:tc>
      </w:tr>
      <w:tr w:rsidR="007530BB" w:rsidRPr="001B4B62" w:rsidTr="0085786E">
        <w:trPr>
          <w:trHeight w:val="29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left="100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Jharkhand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right="6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87.7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61.3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right="8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91.2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right="18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50.0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right="6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29.0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13.8</w:t>
            </w:r>
          </w:p>
        </w:tc>
      </w:tr>
      <w:tr w:rsidR="007530BB" w:rsidRPr="001B4B62" w:rsidTr="0085786E">
        <w:trPr>
          <w:trHeight w:val="29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3" w:lineRule="exact"/>
              <w:ind w:left="100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Karnataka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3" w:lineRule="exact"/>
              <w:ind w:right="6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95.3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3" w:lineRule="exact"/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80.7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3" w:lineRule="exact"/>
              <w:ind w:right="8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94.5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3" w:lineRule="exact"/>
              <w:ind w:right="18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75.8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3" w:lineRule="exact"/>
              <w:ind w:right="6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56.5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3" w:lineRule="exac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20.2</w:t>
            </w:r>
          </w:p>
        </w:tc>
      </w:tr>
      <w:tr w:rsidR="007530BB" w:rsidRPr="001B4B62" w:rsidTr="0085786E">
        <w:trPr>
          <w:trHeight w:val="29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left="100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Kerala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right="6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94.4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86.3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right="8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93.6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right="18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76.9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right="6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78.5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33.2</w:t>
            </w:r>
          </w:p>
        </w:tc>
      </w:tr>
      <w:tr w:rsidR="007530BB" w:rsidRPr="001B4B62" w:rsidTr="0085786E">
        <w:trPr>
          <w:trHeight w:val="29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3" w:lineRule="exact"/>
              <w:ind w:left="100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Madhya Pradesh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3" w:lineRule="exact"/>
              <w:ind w:right="6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81.6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3" w:lineRule="exact"/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72.9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3" w:lineRule="exact"/>
              <w:ind w:right="8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86.6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3" w:lineRule="exact"/>
              <w:ind w:right="18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54.1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3" w:lineRule="exact"/>
              <w:ind w:right="6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36.3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3" w:lineRule="exac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13.5</w:t>
            </w:r>
          </w:p>
        </w:tc>
      </w:tr>
      <w:tr w:rsidR="007530BB" w:rsidRPr="001B4B62" w:rsidTr="0085786E">
        <w:trPr>
          <w:trHeight w:val="29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left="100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Maharashtra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right="6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90.8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79.9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right="8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91.6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right="18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71.9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right="6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54.1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25.9</w:t>
            </w:r>
          </w:p>
        </w:tc>
      </w:tr>
      <w:tr w:rsidR="007530BB" w:rsidRPr="001B4B62" w:rsidTr="0085786E">
        <w:trPr>
          <w:trHeight w:val="29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left="100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Odisha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right="6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91.2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77.0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right="8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91.5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right="18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67.6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right="6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37.4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12.0</w:t>
            </w:r>
          </w:p>
        </w:tc>
      </w:tr>
      <w:tr w:rsidR="007530BB" w:rsidRPr="001B4B62" w:rsidTr="0085786E">
        <w:trPr>
          <w:trHeight w:val="29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left="100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Punjab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right="6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88.8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78.1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right="8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90.9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right="18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65.3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right="6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49.7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19.8</w:t>
            </w:r>
          </w:p>
        </w:tc>
      </w:tr>
      <w:tr w:rsidR="007530BB" w:rsidRPr="001B4B62" w:rsidTr="0085786E">
        <w:trPr>
          <w:trHeight w:val="29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3" w:lineRule="exact"/>
              <w:ind w:left="100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Rajasthan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3" w:lineRule="exact"/>
              <w:ind w:right="6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89.5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3" w:lineRule="exact"/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69.1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3" w:lineRule="exact"/>
              <w:ind w:right="8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88.2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3" w:lineRule="exact"/>
              <w:ind w:right="18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48.2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3" w:lineRule="exact"/>
              <w:ind w:right="6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37.8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3" w:lineRule="exac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24.2</w:t>
            </w:r>
          </w:p>
        </w:tc>
      </w:tr>
      <w:tr w:rsidR="007530BB" w:rsidRPr="001B4B62" w:rsidTr="0085786E">
        <w:trPr>
          <w:trHeight w:val="29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left="100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Tamil Nadu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right="6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89.5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81.3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right="8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92.3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right="18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66.7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right="6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61.8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30.4</w:t>
            </w:r>
          </w:p>
        </w:tc>
      </w:tr>
      <w:tr w:rsidR="007530BB" w:rsidRPr="001B4B62" w:rsidTr="0085786E">
        <w:trPr>
          <w:trHeight w:val="29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3" w:lineRule="exact"/>
              <w:ind w:left="100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Telangana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3" w:lineRule="exact"/>
              <w:ind w:right="6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82.2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3" w:lineRule="exact"/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75.8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3" w:lineRule="exact"/>
              <w:ind w:right="8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91.0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3" w:lineRule="exact"/>
              <w:ind w:right="18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76.8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3" w:lineRule="exact"/>
              <w:ind w:right="6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75.2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3" w:lineRule="exac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25.2</w:t>
            </w:r>
          </w:p>
        </w:tc>
      </w:tr>
      <w:tr w:rsidR="007530BB" w:rsidRPr="001B4B62" w:rsidTr="0085786E">
        <w:trPr>
          <w:trHeight w:val="29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left="100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Uttarakhand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right="6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87.1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80.8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right="8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94.0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right="18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54.3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right="6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56.5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29.2</w:t>
            </w:r>
          </w:p>
        </w:tc>
      </w:tr>
      <w:tr w:rsidR="007530BB" w:rsidRPr="001B4B62" w:rsidTr="0085786E">
        <w:trPr>
          <w:trHeight w:val="29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left="100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Uttar Pradesh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right="6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79.2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59.7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right="8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84.0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right="18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38.7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right="6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33.1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17.2</w:t>
            </w:r>
          </w:p>
        </w:tc>
      </w:tr>
      <w:tr w:rsidR="007530BB" w:rsidRPr="001B4B62" w:rsidTr="0085786E">
        <w:trPr>
          <w:trHeight w:val="29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left="100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West Bengal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right="6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88.4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77.8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right="8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91.9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right="18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60.2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right="6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36.3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5" w:lineRule="exac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15.8</w:t>
            </w:r>
          </w:p>
        </w:tc>
      </w:tr>
      <w:tr w:rsidR="007530BB" w:rsidRPr="007C4C37" w:rsidTr="0085786E">
        <w:trPr>
          <w:trHeight w:val="29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4" w:lineRule="exact"/>
              <w:ind w:left="100"/>
              <w:rPr>
                <w:rFonts w:ascii="Times New Roman" w:eastAsia="Arial" w:hAnsi="Times New Roman" w:cs="Times New Roman"/>
                <w:b/>
              </w:rPr>
            </w:pPr>
            <w:r w:rsidRPr="007C4C37">
              <w:rPr>
                <w:rFonts w:ascii="Times New Roman" w:eastAsia="Arial" w:hAnsi="Times New Roman" w:cs="Times New Roman"/>
                <w:b/>
              </w:rPr>
              <w:t>All India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4" w:lineRule="exact"/>
              <w:ind w:right="60"/>
              <w:jc w:val="right"/>
              <w:rPr>
                <w:rFonts w:ascii="Times New Roman" w:eastAsia="Arial" w:hAnsi="Times New Roman" w:cs="Times New Roman"/>
                <w:b/>
              </w:rPr>
            </w:pPr>
            <w:r w:rsidRPr="007C4C37">
              <w:rPr>
                <w:rFonts w:ascii="Times New Roman" w:eastAsia="Arial" w:hAnsi="Times New Roman" w:cs="Times New Roman"/>
                <w:b/>
              </w:rPr>
              <w:t>86.1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4" w:lineRule="exact"/>
              <w:ind w:right="40"/>
              <w:jc w:val="right"/>
              <w:rPr>
                <w:rFonts w:ascii="Times New Roman" w:eastAsia="Arial" w:hAnsi="Times New Roman" w:cs="Times New Roman"/>
                <w:b/>
              </w:rPr>
            </w:pPr>
            <w:r w:rsidRPr="007C4C37">
              <w:rPr>
                <w:rFonts w:ascii="Times New Roman" w:eastAsia="Arial" w:hAnsi="Times New Roman" w:cs="Times New Roman"/>
                <w:b/>
              </w:rPr>
              <w:t>72.2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4" w:lineRule="exact"/>
              <w:ind w:right="80"/>
              <w:jc w:val="right"/>
              <w:rPr>
                <w:rFonts w:ascii="Times New Roman" w:eastAsia="Arial" w:hAnsi="Times New Roman" w:cs="Times New Roman"/>
                <w:b/>
              </w:rPr>
            </w:pPr>
            <w:r w:rsidRPr="007C4C37">
              <w:rPr>
                <w:rFonts w:ascii="Times New Roman" w:eastAsia="Arial" w:hAnsi="Times New Roman" w:cs="Times New Roman"/>
                <w:b/>
              </w:rPr>
              <w:t>89.0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4" w:lineRule="exact"/>
              <w:ind w:right="180"/>
              <w:jc w:val="right"/>
              <w:rPr>
                <w:rFonts w:ascii="Times New Roman" w:eastAsia="Arial" w:hAnsi="Times New Roman" w:cs="Times New Roman"/>
                <w:b/>
              </w:rPr>
            </w:pPr>
            <w:r w:rsidRPr="007C4C37">
              <w:rPr>
                <w:rFonts w:ascii="Times New Roman" w:eastAsia="Arial" w:hAnsi="Times New Roman" w:cs="Times New Roman"/>
                <w:b/>
              </w:rPr>
              <w:t>57.6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4" w:lineRule="exact"/>
              <w:ind w:right="60"/>
              <w:jc w:val="right"/>
              <w:rPr>
                <w:rFonts w:ascii="Times New Roman" w:eastAsia="Arial" w:hAnsi="Times New Roman" w:cs="Times New Roman"/>
                <w:b/>
              </w:rPr>
            </w:pPr>
            <w:r w:rsidRPr="007C4C37">
              <w:rPr>
                <w:rFonts w:ascii="Times New Roman" w:eastAsia="Arial" w:hAnsi="Times New Roman" w:cs="Times New Roman"/>
                <w:b/>
              </w:rPr>
              <w:t>43.4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0BB" w:rsidRPr="007C4C37" w:rsidRDefault="007530BB" w:rsidP="0085786E">
            <w:pPr>
              <w:spacing w:line="174" w:lineRule="exact"/>
              <w:ind w:right="20"/>
              <w:jc w:val="right"/>
              <w:rPr>
                <w:rFonts w:ascii="Times New Roman" w:eastAsia="Arial" w:hAnsi="Times New Roman" w:cs="Times New Roman"/>
                <w:b/>
              </w:rPr>
            </w:pPr>
            <w:r w:rsidRPr="007C4C37">
              <w:rPr>
                <w:rFonts w:ascii="Times New Roman" w:eastAsia="Arial" w:hAnsi="Times New Roman" w:cs="Times New Roman"/>
                <w:b/>
              </w:rPr>
              <w:t>19.4</w:t>
            </w:r>
          </w:p>
        </w:tc>
      </w:tr>
    </w:tbl>
    <w:p w:rsidR="007530BB" w:rsidRDefault="007530BB" w:rsidP="007530BB">
      <w:pPr>
        <w:spacing w:line="200" w:lineRule="exact"/>
        <w:ind w:left="70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Source: NSSO 75</w:t>
      </w:r>
      <w:r w:rsidRPr="007530BB">
        <w:rPr>
          <w:rFonts w:ascii="Times New Roman" w:eastAsia="Times New Roman" w:hAnsi="Times New Roman"/>
          <w:vertAlign w:val="superscript"/>
        </w:rPr>
        <w:t>th</w:t>
      </w:r>
      <w:r>
        <w:rPr>
          <w:rFonts w:ascii="Times New Roman" w:eastAsia="Times New Roman" w:hAnsi="Times New Roman"/>
        </w:rPr>
        <w:t xml:space="preserve"> Round (July 2017-June 2018), MoSPI, National Statistical Office, Government of India.</w:t>
      </w:r>
    </w:p>
    <w:p w:rsidR="007530BB" w:rsidRDefault="007530BB" w:rsidP="007530BB">
      <w:pPr>
        <w:spacing w:line="360" w:lineRule="auto"/>
        <w:ind w:left="120"/>
        <w:rPr>
          <w:rFonts w:ascii="Times New Roman" w:eastAsia="Times New Roman" w:hAnsi="Times New Roman"/>
          <w:sz w:val="24"/>
          <w:szCs w:val="24"/>
        </w:rPr>
      </w:pPr>
    </w:p>
    <w:p w:rsidR="00511341" w:rsidRDefault="00511341" w:rsidP="00511341">
      <w:pPr>
        <w:spacing w:line="0" w:lineRule="atLeast"/>
        <w:ind w:left="120"/>
        <w:rPr>
          <w:rFonts w:ascii="Times New Roman" w:eastAsia="Arial" w:hAnsi="Times New Roman" w:cs="Times New Roman"/>
          <w:sz w:val="24"/>
          <w:szCs w:val="24"/>
        </w:rPr>
      </w:pPr>
    </w:p>
    <w:p w:rsidR="00BA6178" w:rsidRDefault="00BA6178">
      <w:pPr>
        <w:rPr>
          <w:rFonts w:ascii="Times New Roman" w:eastAsia="Arial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70C0"/>
          <w:sz w:val="24"/>
          <w:szCs w:val="24"/>
        </w:rPr>
        <w:br w:type="page"/>
      </w:r>
    </w:p>
    <w:p w:rsidR="00511341" w:rsidRPr="003304CB" w:rsidRDefault="00511341" w:rsidP="00511341">
      <w:pPr>
        <w:spacing w:line="0" w:lineRule="atLeast"/>
        <w:ind w:left="1560" w:firstLine="600"/>
        <w:rPr>
          <w:rFonts w:ascii="Times New Roman" w:eastAsia="Arial" w:hAnsi="Times New Roman" w:cs="Times New Roman"/>
          <w:b/>
          <w:color w:val="0070C0"/>
          <w:sz w:val="24"/>
          <w:szCs w:val="24"/>
        </w:rPr>
      </w:pPr>
      <w:r w:rsidRPr="003304CB">
        <w:rPr>
          <w:rFonts w:ascii="Times New Roman" w:eastAsia="Arial" w:hAnsi="Times New Roman" w:cs="Times New Roman"/>
          <w:b/>
          <w:color w:val="0070C0"/>
          <w:sz w:val="24"/>
          <w:szCs w:val="24"/>
        </w:rPr>
        <w:lastRenderedPageBreak/>
        <w:t>Table 5: Age Specific Attendance Ratio (ASAR), All India</w:t>
      </w:r>
    </w:p>
    <w:tbl>
      <w:tblPr>
        <w:tblW w:w="6662" w:type="dxa"/>
        <w:tblInd w:w="1668" w:type="dxa"/>
        <w:tblLook w:val="04A0"/>
      </w:tblPr>
      <w:tblGrid>
        <w:gridCol w:w="2126"/>
        <w:gridCol w:w="1134"/>
        <w:gridCol w:w="942"/>
        <w:gridCol w:w="2460"/>
      </w:tblGrid>
      <w:tr w:rsidR="00511341" w:rsidRPr="00511341" w:rsidTr="00013BD6">
        <w:trPr>
          <w:trHeight w:val="438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41" w:rsidRPr="00013BD6" w:rsidRDefault="00511341" w:rsidP="009E2C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1341">
              <w:rPr>
                <w:rFonts w:ascii="Times New Roman" w:eastAsia="Arial" w:hAnsi="Times New Roman" w:cs="Times New Roman"/>
                <w:b/>
                <w:bCs/>
                <w:color w:val="000000"/>
              </w:rPr>
              <w:t>Age Group</w:t>
            </w:r>
          </w:p>
          <w:p w:rsidR="00511341" w:rsidRPr="00013BD6" w:rsidRDefault="00511341" w:rsidP="009E2C8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11341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  <w:p w:rsidR="00511341" w:rsidRPr="00511341" w:rsidRDefault="00511341" w:rsidP="009E2C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1341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41" w:rsidRPr="00013BD6" w:rsidRDefault="00511341" w:rsidP="009E2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1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Age</w:t>
            </w:r>
            <w:r w:rsidRPr="00013B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  <w:r w:rsidRPr="00511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Specific Attendance Ratio (ASAR)</w:t>
            </w:r>
          </w:p>
          <w:p w:rsidR="009E2C88" w:rsidRPr="00511341" w:rsidRDefault="009E2C88" w:rsidP="009E2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11341" w:rsidRPr="00511341" w:rsidTr="00013BD6">
        <w:trPr>
          <w:trHeight w:val="164"/>
        </w:trPr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1341" w:rsidRPr="00511341" w:rsidRDefault="00511341" w:rsidP="009E2C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41" w:rsidRPr="00511341" w:rsidRDefault="00511341" w:rsidP="009E2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1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Male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41" w:rsidRPr="00511341" w:rsidRDefault="00511341" w:rsidP="009E2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1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Female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41" w:rsidRPr="00511341" w:rsidRDefault="00511341" w:rsidP="009E2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1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Person</w:t>
            </w:r>
          </w:p>
        </w:tc>
      </w:tr>
      <w:tr w:rsidR="00511341" w:rsidRPr="00511341" w:rsidTr="00013BD6">
        <w:trPr>
          <w:trHeight w:val="129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41" w:rsidRPr="00511341" w:rsidRDefault="00511341" w:rsidP="009E2C8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41" w:rsidRPr="00511341" w:rsidRDefault="00511341" w:rsidP="00013B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3B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</w:t>
            </w:r>
            <w:r w:rsidRPr="00511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ural</w:t>
            </w:r>
            <w:r w:rsidRPr="00013B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Areas</w:t>
            </w:r>
          </w:p>
        </w:tc>
      </w:tr>
      <w:tr w:rsidR="00511341" w:rsidRPr="00511341" w:rsidTr="00013BD6">
        <w:trPr>
          <w:trHeight w:val="221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41" w:rsidRPr="00511341" w:rsidRDefault="00511341" w:rsidP="009E2C8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341">
              <w:rPr>
                <w:rFonts w:ascii="Times New Roman" w:eastAsia="Times New Roman" w:hAnsi="Times New Roman" w:cs="Times New Roman"/>
                <w:bCs/>
                <w:color w:val="000000"/>
              </w:rPr>
              <w:t>3-5 years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41" w:rsidRPr="00511341" w:rsidRDefault="00511341" w:rsidP="009E2C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341">
              <w:rPr>
                <w:rFonts w:ascii="Times New Roman" w:eastAsia="Times New Roman" w:hAnsi="Times New Roman" w:cs="Times New Roman"/>
                <w:bCs/>
                <w:color w:val="000000"/>
              </w:rPr>
              <w:t>29.2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41" w:rsidRPr="00511341" w:rsidRDefault="00511341" w:rsidP="009E2C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341">
              <w:rPr>
                <w:rFonts w:ascii="Times New Roman" w:eastAsia="Times New Roman" w:hAnsi="Times New Roman" w:cs="Times New Roman"/>
                <w:bCs/>
                <w:color w:val="000000"/>
              </w:rPr>
              <w:t>27.2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41" w:rsidRPr="00511341" w:rsidRDefault="00511341" w:rsidP="009E2C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341">
              <w:rPr>
                <w:rFonts w:ascii="Times New Roman" w:eastAsia="Times New Roman" w:hAnsi="Times New Roman" w:cs="Times New Roman"/>
                <w:bCs/>
                <w:color w:val="000000"/>
              </w:rPr>
              <w:t>28.2</w:t>
            </w:r>
          </w:p>
        </w:tc>
      </w:tr>
      <w:tr w:rsidR="00511341" w:rsidRPr="00511341" w:rsidTr="00013BD6">
        <w:trPr>
          <w:trHeight w:val="267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41" w:rsidRPr="00511341" w:rsidRDefault="00511341" w:rsidP="009E2C8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341">
              <w:rPr>
                <w:rFonts w:ascii="Times New Roman" w:eastAsia="Times New Roman" w:hAnsi="Times New Roman" w:cs="Times New Roman"/>
                <w:bCs/>
                <w:color w:val="000000"/>
              </w:rPr>
              <w:t>6-10 years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41" w:rsidRPr="00511341" w:rsidRDefault="00511341" w:rsidP="009E2C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341">
              <w:rPr>
                <w:rFonts w:ascii="Times New Roman" w:eastAsia="Times New Roman" w:hAnsi="Times New Roman" w:cs="Times New Roman"/>
                <w:bCs/>
                <w:color w:val="000000"/>
              </w:rPr>
              <w:t>95.2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41" w:rsidRPr="00511341" w:rsidRDefault="00511341" w:rsidP="009E2C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341">
              <w:rPr>
                <w:rFonts w:ascii="Times New Roman" w:eastAsia="Times New Roman" w:hAnsi="Times New Roman" w:cs="Times New Roman"/>
                <w:bCs/>
                <w:color w:val="000000"/>
              </w:rPr>
              <w:t>93.5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41" w:rsidRPr="00511341" w:rsidRDefault="00511341" w:rsidP="009E2C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341">
              <w:rPr>
                <w:rFonts w:ascii="Times New Roman" w:eastAsia="Times New Roman" w:hAnsi="Times New Roman" w:cs="Times New Roman"/>
                <w:bCs/>
                <w:color w:val="000000"/>
              </w:rPr>
              <w:t>94.4</w:t>
            </w:r>
          </w:p>
        </w:tc>
      </w:tr>
      <w:tr w:rsidR="00511341" w:rsidRPr="00511341" w:rsidTr="00013BD6">
        <w:trPr>
          <w:trHeight w:val="271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41" w:rsidRPr="00511341" w:rsidRDefault="00511341" w:rsidP="009E2C8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341">
              <w:rPr>
                <w:rFonts w:ascii="Times New Roman" w:eastAsia="Times New Roman" w:hAnsi="Times New Roman" w:cs="Times New Roman"/>
                <w:bCs/>
                <w:color w:val="000000"/>
              </w:rPr>
              <w:t>11-13 years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41" w:rsidRPr="00511341" w:rsidRDefault="00511341" w:rsidP="009E2C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341">
              <w:rPr>
                <w:rFonts w:ascii="Times New Roman" w:eastAsia="Times New Roman" w:hAnsi="Times New Roman" w:cs="Times New Roman"/>
                <w:bCs/>
                <w:color w:val="000000"/>
              </w:rPr>
              <w:t>94.6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41" w:rsidRPr="00511341" w:rsidRDefault="00511341" w:rsidP="009E2C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341">
              <w:rPr>
                <w:rFonts w:ascii="Times New Roman" w:eastAsia="Times New Roman" w:hAnsi="Times New Roman" w:cs="Times New Roman"/>
                <w:bCs/>
                <w:color w:val="000000"/>
              </w:rPr>
              <w:t>92.8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41" w:rsidRPr="00511341" w:rsidRDefault="00511341" w:rsidP="009E2C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341">
              <w:rPr>
                <w:rFonts w:ascii="Times New Roman" w:eastAsia="Times New Roman" w:hAnsi="Times New Roman" w:cs="Times New Roman"/>
                <w:bCs/>
                <w:color w:val="000000"/>
              </w:rPr>
              <w:t>93.8</w:t>
            </w:r>
          </w:p>
        </w:tc>
      </w:tr>
      <w:tr w:rsidR="00511341" w:rsidRPr="00511341" w:rsidTr="00013BD6">
        <w:trPr>
          <w:trHeight w:val="27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41" w:rsidRPr="00511341" w:rsidRDefault="00511341" w:rsidP="009E2C8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341">
              <w:rPr>
                <w:rFonts w:ascii="Times New Roman" w:eastAsia="Times New Roman" w:hAnsi="Times New Roman" w:cs="Times New Roman"/>
                <w:bCs/>
                <w:color w:val="000000"/>
              </w:rPr>
              <w:t>14-17 years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41" w:rsidRPr="00511341" w:rsidRDefault="00511341" w:rsidP="009E2C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341">
              <w:rPr>
                <w:rFonts w:ascii="Times New Roman" w:eastAsia="Times New Roman" w:hAnsi="Times New Roman" w:cs="Times New Roman"/>
                <w:bCs/>
                <w:color w:val="000000"/>
              </w:rPr>
              <w:t>76.9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41" w:rsidRPr="00511341" w:rsidRDefault="00511341" w:rsidP="009E2C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341">
              <w:rPr>
                <w:rFonts w:ascii="Times New Roman" w:eastAsia="Times New Roman" w:hAnsi="Times New Roman" w:cs="Times New Roman"/>
                <w:bCs/>
                <w:color w:val="000000"/>
              </w:rPr>
              <w:t>74.4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41" w:rsidRPr="00511341" w:rsidRDefault="00511341" w:rsidP="009E2C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341">
              <w:rPr>
                <w:rFonts w:ascii="Times New Roman" w:eastAsia="Times New Roman" w:hAnsi="Times New Roman" w:cs="Times New Roman"/>
                <w:bCs/>
                <w:color w:val="000000"/>
              </w:rPr>
              <w:t>75.8</w:t>
            </w:r>
          </w:p>
        </w:tc>
      </w:tr>
      <w:tr w:rsidR="00511341" w:rsidRPr="00511341" w:rsidTr="00013BD6">
        <w:trPr>
          <w:trHeight w:val="29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41" w:rsidRPr="00511341" w:rsidRDefault="00511341" w:rsidP="009E2C8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341">
              <w:rPr>
                <w:rFonts w:ascii="Times New Roman" w:eastAsia="Times New Roman" w:hAnsi="Times New Roman" w:cs="Times New Roman"/>
                <w:bCs/>
                <w:color w:val="000000"/>
              </w:rPr>
              <w:t>18-23 years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41" w:rsidRPr="00511341" w:rsidRDefault="00511341" w:rsidP="009E2C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341">
              <w:rPr>
                <w:rFonts w:ascii="Times New Roman" w:eastAsia="Times New Roman" w:hAnsi="Times New Roman" w:cs="Times New Roman"/>
                <w:bCs/>
                <w:color w:val="000000"/>
              </w:rPr>
              <w:t>28.7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41" w:rsidRPr="00511341" w:rsidRDefault="00511341" w:rsidP="009E2C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341">
              <w:rPr>
                <w:rFonts w:ascii="Times New Roman" w:eastAsia="Times New Roman" w:hAnsi="Times New Roman" w:cs="Times New Roman"/>
                <w:bCs/>
                <w:color w:val="000000"/>
              </w:rPr>
              <w:t>19.9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41" w:rsidRPr="00511341" w:rsidRDefault="00511341" w:rsidP="009E2C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341">
              <w:rPr>
                <w:rFonts w:ascii="Times New Roman" w:eastAsia="Times New Roman" w:hAnsi="Times New Roman" w:cs="Times New Roman"/>
                <w:bCs/>
                <w:color w:val="000000"/>
              </w:rPr>
              <w:t>24.5</w:t>
            </w:r>
          </w:p>
        </w:tc>
      </w:tr>
      <w:tr w:rsidR="009E2C88" w:rsidRPr="00511341" w:rsidTr="00013BD6">
        <w:trPr>
          <w:trHeight w:val="290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88" w:rsidRPr="00013BD6" w:rsidRDefault="009E2C88" w:rsidP="009E2C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1341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 w:rsidRPr="00511341">
              <w:rPr>
                <w:rFonts w:ascii="Times New Roman" w:eastAsia="Arial" w:hAnsi="Times New Roman" w:cs="Times New Roman"/>
                <w:b/>
                <w:bCs/>
                <w:color w:val="000000"/>
              </w:rPr>
              <w:t>Age Group</w:t>
            </w:r>
          </w:p>
          <w:p w:rsidR="009E2C88" w:rsidRPr="00511341" w:rsidRDefault="009E2C88" w:rsidP="009E2C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13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88" w:rsidRPr="00511341" w:rsidRDefault="009E2C88" w:rsidP="00013B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3B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</w:t>
            </w:r>
            <w:r w:rsidRPr="00511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rban</w:t>
            </w:r>
            <w:r w:rsidRPr="00013B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Areas</w:t>
            </w:r>
          </w:p>
        </w:tc>
      </w:tr>
      <w:tr w:rsidR="009E2C88" w:rsidRPr="00511341" w:rsidTr="00013BD6">
        <w:trPr>
          <w:trHeight w:val="205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88" w:rsidRPr="00511341" w:rsidRDefault="009E2C88" w:rsidP="009E2C8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88" w:rsidRPr="00511341" w:rsidRDefault="009E2C88" w:rsidP="009E2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1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Male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88" w:rsidRPr="00511341" w:rsidRDefault="009E2C88" w:rsidP="009E2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1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Female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88" w:rsidRPr="00511341" w:rsidRDefault="009E2C88" w:rsidP="009E2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1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Person</w:t>
            </w:r>
          </w:p>
        </w:tc>
      </w:tr>
      <w:tr w:rsidR="00511341" w:rsidRPr="00511341" w:rsidTr="00013BD6">
        <w:trPr>
          <w:trHeight w:val="29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41" w:rsidRPr="00511341" w:rsidRDefault="00511341" w:rsidP="009E2C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13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511341">
              <w:rPr>
                <w:rFonts w:ascii="Times New Roman" w:eastAsia="Times New Roman" w:hAnsi="Times New Roman" w:cs="Times New Roman"/>
                <w:bCs/>
                <w:color w:val="000000"/>
              </w:rPr>
              <w:t>3-5 years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41" w:rsidRPr="009E2C88" w:rsidRDefault="00511341" w:rsidP="009E2C88">
            <w:pPr>
              <w:spacing w:line="243" w:lineRule="exact"/>
              <w:jc w:val="center"/>
              <w:rPr>
                <w:rFonts w:ascii="Times New Roman" w:eastAsia="Arial" w:hAnsi="Times New Roman" w:cs="Times New Roman"/>
              </w:rPr>
            </w:pPr>
            <w:r w:rsidRPr="009E2C88">
              <w:rPr>
                <w:rFonts w:ascii="Times New Roman" w:eastAsia="Arial" w:hAnsi="Times New Roman" w:cs="Times New Roman"/>
              </w:rPr>
              <w:t>48.4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41" w:rsidRPr="009E2C88" w:rsidRDefault="00511341" w:rsidP="009E2C88">
            <w:pPr>
              <w:spacing w:line="243" w:lineRule="exact"/>
              <w:ind w:right="110"/>
              <w:jc w:val="center"/>
              <w:rPr>
                <w:rFonts w:ascii="Times New Roman" w:eastAsia="Arial" w:hAnsi="Times New Roman" w:cs="Times New Roman"/>
              </w:rPr>
            </w:pPr>
            <w:r w:rsidRPr="009E2C88">
              <w:rPr>
                <w:rFonts w:ascii="Times New Roman" w:eastAsia="Arial" w:hAnsi="Times New Roman" w:cs="Times New Roman"/>
              </w:rPr>
              <w:t>48.4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41" w:rsidRPr="009E2C88" w:rsidRDefault="00511341" w:rsidP="009E2C88">
            <w:pPr>
              <w:spacing w:line="243" w:lineRule="exact"/>
              <w:jc w:val="center"/>
              <w:rPr>
                <w:rFonts w:ascii="Times New Roman" w:eastAsia="Arial" w:hAnsi="Times New Roman" w:cs="Times New Roman"/>
              </w:rPr>
            </w:pPr>
            <w:r w:rsidRPr="009E2C88">
              <w:rPr>
                <w:rFonts w:ascii="Times New Roman" w:eastAsia="Arial" w:hAnsi="Times New Roman" w:cs="Times New Roman"/>
              </w:rPr>
              <w:t>48.4</w:t>
            </w:r>
          </w:p>
        </w:tc>
      </w:tr>
      <w:tr w:rsidR="00511341" w:rsidRPr="00511341" w:rsidTr="00013BD6">
        <w:trPr>
          <w:trHeight w:val="317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41" w:rsidRPr="00511341" w:rsidRDefault="00511341" w:rsidP="009E2C8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341">
              <w:rPr>
                <w:rFonts w:ascii="Times New Roman" w:eastAsia="Times New Roman" w:hAnsi="Times New Roman" w:cs="Times New Roman"/>
                <w:bCs/>
                <w:color w:val="000000"/>
              </w:rPr>
              <w:t>6-10 years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41" w:rsidRPr="00511341" w:rsidRDefault="00511341" w:rsidP="009E2C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341">
              <w:rPr>
                <w:rFonts w:ascii="Times New Roman" w:eastAsia="Times New Roman" w:hAnsi="Times New Roman" w:cs="Times New Roman"/>
                <w:bCs/>
                <w:color w:val="000000"/>
              </w:rPr>
              <w:t>97.5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41" w:rsidRPr="00511341" w:rsidRDefault="00511341" w:rsidP="009E2C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341">
              <w:rPr>
                <w:rFonts w:ascii="Times New Roman" w:eastAsia="Times New Roman" w:hAnsi="Times New Roman" w:cs="Times New Roman"/>
                <w:bCs/>
                <w:color w:val="000000"/>
              </w:rPr>
              <w:t>96</w:t>
            </w:r>
            <w:r w:rsidR="00013BD6">
              <w:rPr>
                <w:rFonts w:ascii="Times New Roman" w:eastAsia="Times New Roman" w:hAnsi="Times New Roman" w:cs="Times New Roman"/>
                <w:bCs/>
                <w:color w:val="000000"/>
              </w:rPr>
              <w:t>.0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41" w:rsidRPr="00511341" w:rsidRDefault="00511341" w:rsidP="009E2C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341">
              <w:rPr>
                <w:rFonts w:ascii="Times New Roman" w:eastAsia="Times New Roman" w:hAnsi="Times New Roman" w:cs="Times New Roman"/>
                <w:bCs/>
                <w:color w:val="000000"/>
              </w:rPr>
              <w:t>96.9</w:t>
            </w:r>
          </w:p>
        </w:tc>
      </w:tr>
      <w:tr w:rsidR="00511341" w:rsidRPr="00511341" w:rsidTr="00013BD6">
        <w:trPr>
          <w:trHeight w:val="26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41" w:rsidRPr="00511341" w:rsidRDefault="00511341" w:rsidP="009E2C8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341">
              <w:rPr>
                <w:rFonts w:ascii="Times New Roman" w:eastAsia="Times New Roman" w:hAnsi="Times New Roman" w:cs="Times New Roman"/>
                <w:bCs/>
                <w:color w:val="000000"/>
              </w:rPr>
              <w:t>11-13 years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41" w:rsidRPr="00511341" w:rsidRDefault="00511341" w:rsidP="009E2C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341">
              <w:rPr>
                <w:rFonts w:ascii="Times New Roman" w:eastAsia="Times New Roman" w:hAnsi="Times New Roman" w:cs="Times New Roman"/>
                <w:bCs/>
                <w:color w:val="000000"/>
              </w:rPr>
              <w:t>96.6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41" w:rsidRPr="00511341" w:rsidRDefault="00511341" w:rsidP="009E2C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341">
              <w:rPr>
                <w:rFonts w:ascii="Times New Roman" w:eastAsia="Times New Roman" w:hAnsi="Times New Roman" w:cs="Times New Roman"/>
                <w:bCs/>
                <w:color w:val="000000"/>
              </w:rPr>
              <w:t>96</w:t>
            </w:r>
            <w:r w:rsidR="00013BD6">
              <w:rPr>
                <w:rFonts w:ascii="Times New Roman" w:eastAsia="Times New Roman" w:hAnsi="Times New Roman" w:cs="Times New Roman"/>
                <w:bCs/>
                <w:color w:val="000000"/>
              </w:rPr>
              <w:t>.0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41" w:rsidRPr="00511341" w:rsidRDefault="00511341" w:rsidP="009E2C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341">
              <w:rPr>
                <w:rFonts w:ascii="Times New Roman" w:eastAsia="Times New Roman" w:hAnsi="Times New Roman" w:cs="Times New Roman"/>
                <w:bCs/>
                <w:color w:val="000000"/>
              </w:rPr>
              <w:t>96.3</w:t>
            </w:r>
          </w:p>
        </w:tc>
      </w:tr>
      <w:tr w:rsidR="00511341" w:rsidRPr="00511341" w:rsidTr="00013BD6">
        <w:trPr>
          <w:trHeight w:val="269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41" w:rsidRPr="00511341" w:rsidRDefault="00511341" w:rsidP="009E2C8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341">
              <w:rPr>
                <w:rFonts w:ascii="Times New Roman" w:eastAsia="Times New Roman" w:hAnsi="Times New Roman" w:cs="Times New Roman"/>
                <w:bCs/>
                <w:color w:val="000000"/>
              </w:rPr>
              <w:t>14-17 years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41" w:rsidRPr="00511341" w:rsidRDefault="00511341" w:rsidP="009E2C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341">
              <w:rPr>
                <w:rFonts w:ascii="Times New Roman" w:eastAsia="Times New Roman" w:hAnsi="Times New Roman" w:cs="Times New Roman"/>
                <w:bCs/>
                <w:color w:val="000000"/>
              </w:rPr>
              <w:t>86.1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41" w:rsidRPr="00511341" w:rsidRDefault="00511341" w:rsidP="009E2C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341">
              <w:rPr>
                <w:rFonts w:ascii="Times New Roman" w:eastAsia="Times New Roman" w:hAnsi="Times New Roman" w:cs="Times New Roman"/>
                <w:bCs/>
                <w:color w:val="000000"/>
              </w:rPr>
              <w:t>86.6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41" w:rsidRPr="00511341" w:rsidRDefault="00511341" w:rsidP="009E2C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341">
              <w:rPr>
                <w:rFonts w:ascii="Times New Roman" w:eastAsia="Times New Roman" w:hAnsi="Times New Roman" w:cs="Times New Roman"/>
                <w:bCs/>
                <w:color w:val="000000"/>
              </w:rPr>
              <w:t>86.3</w:t>
            </w:r>
          </w:p>
        </w:tc>
      </w:tr>
      <w:tr w:rsidR="00511341" w:rsidRPr="00511341" w:rsidTr="00013BD6">
        <w:trPr>
          <w:trHeight w:val="29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41" w:rsidRPr="00511341" w:rsidRDefault="00511341" w:rsidP="009E2C8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341">
              <w:rPr>
                <w:rFonts w:ascii="Times New Roman" w:eastAsia="Times New Roman" w:hAnsi="Times New Roman" w:cs="Times New Roman"/>
                <w:bCs/>
                <w:color w:val="000000"/>
              </w:rPr>
              <w:t>18-23 years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41" w:rsidRPr="00511341" w:rsidRDefault="00511341" w:rsidP="009E2C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341">
              <w:rPr>
                <w:rFonts w:ascii="Times New Roman" w:eastAsia="Times New Roman" w:hAnsi="Times New Roman" w:cs="Times New Roman"/>
                <w:bCs/>
                <w:color w:val="000000"/>
              </w:rPr>
              <w:t>41.9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41" w:rsidRPr="00511341" w:rsidRDefault="00511341" w:rsidP="009E2C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341">
              <w:rPr>
                <w:rFonts w:ascii="Times New Roman" w:eastAsia="Times New Roman" w:hAnsi="Times New Roman" w:cs="Times New Roman"/>
                <w:bCs/>
                <w:color w:val="000000"/>
              </w:rPr>
              <w:t>35.4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41" w:rsidRPr="00511341" w:rsidRDefault="00511341" w:rsidP="009E2C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341">
              <w:rPr>
                <w:rFonts w:ascii="Times New Roman" w:eastAsia="Times New Roman" w:hAnsi="Times New Roman" w:cs="Times New Roman"/>
                <w:bCs/>
                <w:color w:val="000000"/>
              </w:rPr>
              <w:t>38.8</w:t>
            </w:r>
          </w:p>
        </w:tc>
      </w:tr>
      <w:tr w:rsidR="009E2C88" w:rsidRPr="00511341" w:rsidTr="00013BD6">
        <w:trPr>
          <w:trHeight w:val="221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88" w:rsidRPr="00013BD6" w:rsidRDefault="009E2C88" w:rsidP="009E2C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13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511341">
              <w:rPr>
                <w:rFonts w:ascii="Times New Roman" w:eastAsia="Arial" w:hAnsi="Times New Roman" w:cs="Times New Roman"/>
                <w:b/>
                <w:bCs/>
                <w:color w:val="000000"/>
              </w:rPr>
              <w:t>Age Group</w:t>
            </w:r>
          </w:p>
          <w:p w:rsidR="009E2C88" w:rsidRPr="00511341" w:rsidRDefault="009E2C88" w:rsidP="009E2C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13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88" w:rsidRPr="00511341" w:rsidRDefault="009E2C88" w:rsidP="00013B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3B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All Areas</w:t>
            </w:r>
          </w:p>
        </w:tc>
      </w:tr>
      <w:tr w:rsidR="009E2C88" w:rsidRPr="00511341" w:rsidTr="00013BD6">
        <w:trPr>
          <w:trHeight w:val="213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88" w:rsidRPr="00511341" w:rsidRDefault="009E2C88" w:rsidP="009E2C8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88" w:rsidRPr="00511341" w:rsidRDefault="009E2C88" w:rsidP="009E2C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341">
              <w:rPr>
                <w:rFonts w:ascii="Times New Roman" w:eastAsia="Times New Roman" w:hAnsi="Times New Roman" w:cs="Times New Roman"/>
                <w:bCs/>
                <w:color w:val="000000"/>
              </w:rPr>
              <w:t>Male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88" w:rsidRPr="00511341" w:rsidRDefault="009E2C88" w:rsidP="009E2C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341">
              <w:rPr>
                <w:rFonts w:ascii="Times New Roman" w:eastAsia="Times New Roman" w:hAnsi="Times New Roman" w:cs="Times New Roman"/>
                <w:bCs/>
                <w:color w:val="000000"/>
              </w:rPr>
              <w:t>Female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C88" w:rsidRPr="00511341" w:rsidRDefault="009E2C88" w:rsidP="009E2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1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Person</w:t>
            </w:r>
          </w:p>
        </w:tc>
      </w:tr>
      <w:tr w:rsidR="00511341" w:rsidRPr="00511341" w:rsidTr="00013BD6">
        <w:trPr>
          <w:trHeight w:val="2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41" w:rsidRPr="00511341" w:rsidRDefault="00511341" w:rsidP="009E2C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13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511341">
              <w:rPr>
                <w:rFonts w:ascii="Times New Roman" w:eastAsia="Times New Roman" w:hAnsi="Times New Roman" w:cs="Times New Roman"/>
                <w:bCs/>
                <w:color w:val="000000"/>
              </w:rPr>
              <w:t>3-5 years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41" w:rsidRPr="009E2C88" w:rsidRDefault="00511341" w:rsidP="009E2C88">
            <w:pPr>
              <w:spacing w:line="243" w:lineRule="exact"/>
              <w:jc w:val="center"/>
              <w:rPr>
                <w:rFonts w:ascii="Times New Roman" w:eastAsia="Arial" w:hAnsi="Times New Roman" w:cs="Times New Roman"/>
              </w:rPr>
            </w:pPr>
            <w:r w:rsidRPr="009E2C88">
              <w:rPr>
                <w:rFonts w:ascii="Times New Roman" w:eastAsia="Arial" w:hAnsi="Times New Roman" w:cs="Times New Roman"/>
              </w:rPr>
              <w:t>33.9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41" w:rsidRPr="009E2C88" w:rsidRDefault="00511341" w:rsidP="009E2C88">
            <w:pPr>
              <w:spacing w:line="243" w:lineRule="exact"/>
              <w:ind w:right="110"/>
              <w:jc w:val="center"/>
              <w:rPr>
                <w:rFonts w:ascii="Times New Roman" w:eastAsia="Arial" w:hAnsi="Times New Roman" w:cs="Times New Roman"/>
              </w:rPr>
            </w:pPr>
            <w:r w:rsidRPr="009E2C88">
              <w:rPr>
                <w:rFonts w:ascii="Times New Roman" w:eastAsia="Arial" w:hAnsi="Times New Roman" w:cs="Times New Roman"/>
              </w:rPr>
              <w:t>32.1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41" w:rsidRPr="009E2C88" w:rsidRDefault="00511341" w:rsidP="009E2C88">
            <w:pPr>
              <w:spacing w:line="243" w:lineRule="exact"/>
              <w:jc w:val="center"/>
              <w:rPr>
                <w:rFonts w:ascii="Times New Roman" w:eastAsia="Arial" w:hAnsi="Times New Roman" w:cs="Times New Roman"/>
              </w:rPr>
            </w:pPr>
            <w:r w:rsidRPr="009E2C88">
              <w:rPr>
                <w:rFonts w:ascii="Times New Roman" w:eastAsia="Arial" w:hAnsi="Times New Roman" w:cs="Times New Roman"/>
              </w:rPr>
              <w:t>33.1</w:t>
            </w:r>
          </w:p>
        </w:tc>
      </w:tr>
      <w:tr w:rsidR="00511341" w:rsidRPr="00511341" w:rsidTr="00013BD6">
        <w:trPr>
          <w:trHeight w:val="32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41" w:rsidRPr="00511341" w:rsidRDefault="00511341" w:rsidP="009E2C8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341">
              <w:rPr>
                <w:rFonts w:ascii="Times New Roman" w:eastAsia="Times New Roman" w:hAnsi="Times New Roman" w:cs="Times New Roman"/>
                <w:bCs/>
                <w:color w:val="000000"/>
              </w:rPr>
              <w:t>6-10 years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41" w:rsidRPr="00511341" w:rsidRDefault="00511341" w:rsidP="009E2C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341">
              <w:rPr>
                <w:rFonts w:ascii="Times New Roman" w:eastAsia="Times New Roman" w:hAnsi="Times New Roman" w:cs="Times New Roman"/>
                <w:bCs/>
                <w:color w:val="000000"/>
              </w:rPr>
              <w:t>95.8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41" w:rsidRPr="00511341" w:rsidRDefault="00511341" w:rsidP="009E2C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341">
              <w:rPr>
                <w:rFonts w:ascii="Times New Roman" w:eastAsia="Times New Roman" w:hAnsi="Times New Roman" w:cs="Times New Roman"/>
                <w:bCs/>
                <w:color w:val="000000"/>
              </w:rPr>
              <w:t>94.1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41" w:rsidRPr="00511341" w:rsidRDefault="00511341" w:rsidP="009E2C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341">
              <w:rPr>
                <w:rFonts w:ascii="Times New Roman" w:eastAsia="Times New Roman" w:hAnsi="Times New Roman" w:cs="Times New Roman"/>
                <w:bCs/>
                <w:color w:val="000000"/>
              </w:rPr>
              <w:t>95</w:t>
            </w:r>
            <w:r w:rsidR="00013BD6">
              <w:rPr>
                <w:rFonts w:ascii="Times New Roman" w:eastAsia="Times New Roman" w:hAnsi="Times New Roman" w:cs="Times New Roman"/>
                <w:bCs/>
                <w:color w:val="000000"/>
              </w:rPr>
              <w:t>.0</w:t>
            </w:r>
          </w:p>
        </w:tc>
      </w:tr>
      <w:tr w:rsidR="00511341" w:rsidRPr="00511341" w:rsidTr="00013BD6">
        <w:trPr>
          <w:trHeight w:val="273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41" w:rsidRPr="00511341" w:rsidRDefault="00511341" w:rsidP="009E2C8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341">
              <w:rPr>
                <w:rFonts w:ascii="Times New Roman" w:eastAsia="Times New Roman" w:hAnsi="Times New Roman" w:cs="Times New Roman"/>
                <w:bCs/>
                <w:color w:val="000000"/>
              </w:rPr>
              <w:t>11-13 years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41" w:rsidRPr="00511341" w:rsidRDefault="00511341" w:rsidP="009E2C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341">
              <w:rPr>
                <w:rFonts w:ascii="Times New Roman" w:eastAsia="Times New Roman" w:hAnsi="Times New Roman" w:cs="Times New Roman"/>
                <w:bCs/>
                <w:color w:val="000000"/>
              </w:rPr>
              <w:t>95.2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41" w:rsidRPr="00511341" w:rsidRDefault="00511341" w:rsidP="009E2C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341">
              <w:rPr>
                <w:rFonts w:ascii="Times New Roman" w:eastAsia="Times New Roman" w:hAnsi="Times New Roman" w:cs="Times New Roman"/>
                <w:bCs/>
                <w:color w:val="000000"/>
              </w:rPr>
              <w:t>93.6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41" w:rsidRPr="00511341" w:rsidRDefault="00511341" w:rsidP="009E2C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341">
              <w:rPr>
                <w:rFonts w:ascii="Times New Roman" w:eastAsia="Times New Roman" w:hAnsi="Times New Roman" w:cs="Times New Roman"/>
                <w:bCs/>
                <w:color w:val="000000"/>
              </w:rPr>
              <w:t>94.5</w:t>
            </w:r>
          </w:p>
        </w:tc>
      </w:tr>
      <w:tr w:rsidR="00511341" w:rsidRPr="00511341" w:rsidTr="00013BD6">
        <w:trPr>
          <w:trHeight w:val="27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41" w:rsidRPr="00511341" w:rsidRDefault="00511341" w:rsidP="009E2C8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341">
              <w:rPr>
                <w:rFonts w:ascii="Times New Roman" w:eastAsia="Times New Roman" w:hAnsi="Times New Roman" w:cs="Times New Roman"/>
                <w:bCs/>
                <w:color w:val="000000"/>
              </w:rPr>
              <w:t>14-17 years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41" w:rsidRPr="00511341" w:rsidRDefault="00511341" w:rsidP="009E2C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341">
              <w:rPr>
                <w:rFonts w:ascii="Times New Roman" w:eastAsia="Times New Roman" w:hAnsi="Times New Roman" w:cs="Times New Roman"/>
                <w:bCs/>
                <w:color w:val="000000"/>
              </w:rPr>
              <w:t>79.4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41" w:rsidRPr="00511341" w:rsidRDefault="00511341" w:rsidP="009E2C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341">
              <w:rPr>
                <w:rFonts w:ascii="Times New Roman" w:eastAsia="Times New Roman" w:hAnsi="Times New Roman" w:cs="Times New Roman"/>
                <w:bCs/>
                <w:color w:val="000000"/>
              </w:rPr>
              <w:t>77.5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41" w:rsidRPr="00511341" w:rsidRDefault="00511341" w:rsidP="009E2C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341">
              <w:rPr>
                <w:rFonts w:ascii="Times New Roman" w:eastAsia="Times New Roman" w:hAnsi="Times New Roman" w:cs="Times New Roman"/>
                <w:bCs/>
                <w:color w:val="000000"/>
              </w:rPr>
              <w:t>78.5</w:t>
            </w:r>
          </w:p>
        </w:tc>
      </w:tr>
      <w:tr w:rsidR="00511341" w:rsidRPr="00511341" w:rsidTr="00013BD6">
        <w:trPr>
          <w:trHeight w:val="29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41" w:rsidRPr="00511341" w:rsidRDefault="00511341" w:rsidP="009E2C8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341">
              <w:rPr>
                <w:rFonts w:ascii="Times New Roman" w:eastAsia="Times New Roman" w:hAnsi="Times New Roman" w:cs="Times New Roman"/>
                <w:bCs/>
                <w:color w:val="000000"/>
              </w:rPr>
              <w:t>18-23 years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41" w:rsidRPr="00511341" w:rsidRDefault="00511341" w:rsidP="009E2C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341">
              <w:rPr>
                <w:rFonts w:ascii="Times New Roman" w:eastAsia="Times New Roman" w:hAnsi="Times New Roman" w:cs="Times New Roman"/>
                <w:bCs/>
                <w:color w:val="000000"/>
              </w:rPr>
              <w:t>32.6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41" w:rsidRPr="00511341" w:rsidRDefault="00511341" w:rsidP="009E2C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341">
              <w:rPr>
                <w:rFonts w:ascii="Times New Roman" w:eastAsia="Times New Roman" w:hAnsi="Times New Roman" w:cs="Times New Roman"/>
                <w:bCs/>
                <w:color w:val="000000"/>
              </w:rPr>
              <w:t>24.6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41" w:rsidRPr="00511341" w:rsidRDefault="00511341" w:rsidP="009E2C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1341">
              <w:rPr>
                <w:rFonts w:ascii="Times New Roman" w:eastAsia="Times New Roman" w:hAnsi="Times New Roman" w:cs="Times New Roman"/>
                <w:bCs/>
                <w:color w:val="000000"/>
              </w:rPr>
              <w:t>28.8</w:t>
            </w:r>
          </w:p>
        </w:tc>
      </w:tr>
    </w:tbl>
    <w:p w:rsidR="00013BD6" w:rsidRDefault="00013BD6" w:rsidP="00013BD6">
      <w:pPr>
        <w:spacing w:line="200" w:lineRule="exact"/>
        <w:ind w:left="1440"/>
        <w:rPr>
          <w:rFonts w:ascii="Times New Roman" w:eastAsia="Times New Roman" w:hAnsi="Times New Roman"/>
        </w:rPr>
      </w:pPr>
      <w:r w:rsidRPr="00013BD6">
        <w:rPr>
          <w:rFonts w:ascii="Times New Roman" w:eastAsia="Times New Roman" w:hAnsi="Times New Roman"/>
        </w:rPr>
        <w:t>Source: NSSO 75</w:t>
      </w:r>
      <w:r w:rsidRPr="00013BD6">
        <w:rPr>
          <w:rFonts w:ascii="Times New Roman" w:eastAsia="Times New Roman" w:hAnsi="Times New Roman"/>
          <w:vertAlign w:val="superscript"/>
        </w:rPr>
        <w:t>th</w:t>
      </w:r>
      <w:r w:rsidRPr="00013BD6">
        <w:rPr>
          <w:rFonts w:ascii="Times New Roman" w:eastAsia="Times New Roman" w:hAnsi="Times New Roman"/>
        </w:rPr>
        <w:t xml:space="preserve"> Round (July 2017-June 2018), MoSPI, National Statistical Office, Government of India.</w:t>
      </w:r>
    </w:p>
    <w:p w:rsidR="00DD68D4" w:rsidRDefault="00DD68D4" w:rsidP="00DD68D4">
      <w:pPr>
        <w:spacing w:line="200" w:lineRule="exact"/>
        <w:rPr>
          <w:rFonts w:ascii="Times New Roman" w:eastAsia="Arial" w:hAnsi="Times New Roman" w:cs="Times New Roman"/>
          <w:sz w:val="24"/>
          <w:szCs w:val="24"/>
        </w:rPr>
      </w:pPr>
    </w:p>
    <w:p w:rsidR="00A836AF" w:rsidRDefault="00A836AF" w:rsidP="00F93A8F">
      <w:pPr>
        <w:ind w:left="120"/>
        <w:rPr>
          <w:rFonts w:ascii="Times New Roman" w:eastAsia="Times New Roman" w:hAnsi="Times New Roman"/>
          <w:sz w:val="24"/>
          <w:szCs w:val="24"/>
        </w:rPr>
      </w:pPr>
    </w:p>
    <w:p w:rsidR="00BA6178" w:rsidRDefault="00BA6178">
      <w:pPr>
        <w:rPr>
          <w:rFonts w:ascii="Times New Roman" w:eastAsia="Arial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70C0"/>
          <w:sz w:val="24"/>
          <w:szCs w:val="24"/>
        </w:rPr>
        <w:br w:type="page"/>
      </w:r>
    </w:p>
    <w:p w:rsidR="00A836AF" w:rsidRPr="003304CB" w:rsidRDefault="00A836AF" w:rsidP="00A836AF">
      <w:pPr>
        <w:jc w:val="center"/>
        <w:rPr>
          <w:rFonts w:ascii="Times New Roman" w:eastAsia="Arial" w:hAnsi="Times New Roman" w:cs="Times New Roman"/>
          <w:b/>
          <w:color w:val="0070C0"/>
          <w:sz w:val="24"/>
          <w:szCs w:val="24"/>
        </w:rPr>
      </w:pPr>
      <w:r w:rsidRPr="003304CB">
        <w:rPr>
          <w:rFonts w:ascii="Times New Roman" w:eastAsia="Arial" w:hAnsi="Times New Roman" w:cs="Times New Roman"/>
          <w:b/>
          <w:color w:val="0070C0"/>
          <w:sz w:val="24"/>
          <w:szCs w:val="24"/>
        </w:rPr>
        <w:lastRenderedPageBreak/>
        <w:t xml:space="preserve">Table 6: State-specific Age-Specific Attendance Ratio at Different Levels of Education </w:t>
      </w:r>
    </w:p>
    <w:p w:rsidR="00A836AF" w:rsidRPr="003304CB" w:rsidRDefault="00A836AF" w:rsidP="00A836AF">
      <w:pPr>
        <w:jc w:val="center"/>
        <w:rPr>
          <w:rFonts w:ascii="Times New Roman" w:eastAsia="Arial" w:hAnsi="Times New Roman" w:cs="Times New Roman"/>
          <w:color w:val="0070C0"/>
          <w:sz w:val="24"/>
          <w:szCs w:val="24"/>
        </w:rPr>
      </w:pPr>
      <w:r w:rsidRPr="003304CB">
        <w:rPr>
          <w:rFonts w:ascii="Times New Roman" w:eastAsia="Arial" w:hAnsi="Times New Roman" w:cs="Times New Roman"/>
          <w:b/>
          <w:color w:val="0070C0"/>
          <w:sz w:val="24"/>
          <w:szCs w:val="24"/>
        </w:rPr>
        <w:t>July 2017 to June 2018</w:t>
      </w:r>
    </w:p>
    <w:tbl>
      <w:tblPr>
        <w:tblW w:w="8479" w:type="dxa"/>
        <w:tblInd w:w="720" w:type="dxa"/>
        <w:tblLook w:val="04A0"/>
      </w:tblPr>
      <w:tblGrid>
        <w:gridCol w:w="1983"/>
        <w:gridCol w:w="938"/>
        <w:gridCol w:w="994"/>
        <w:gridCol w:w="1216"/>
        <w:gridCol w:w="1116"/>
        <w:gridCol w:w="1116"/>
        <w:gridCol w:w="1116"/>
      </w:tblGrid>
      <w:tr w:rsidR="00A836AF" w:rsidRPr="001B4B62" w:rsidTr="00E02ABD">
        <w:trPr>
          <w:trHeight w:val="290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1B4B62" w:rsidRDefault="00A836AF" w:rsidP="00E02AB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B4B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836AF" w:rsidRPr="0056239C" w:rsidRDefault="00A836AF" w:rsidP="005623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3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State</w:t>
            </w:r>
          </w:p>
          <w:p w:rsidR="00A836AF" w:rsidRDefault="00A836AF" w:rsidP="00E02A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836AF" w:rsidRPr="001B4B62" w:rsidRDefault="00A836AF" w:rsidP="00E02AB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1B4B62" w:rsidRDefault="00A836AF" w:rsidP="00E02A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Level of E</w:t>
            </w:r>
            <w:r w:rsidRPr="001B4B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ducation</w:t>
            </w:r>
          </w:p>
        </w:tc>
      </w:tr>
      <w:tr w:rsidR="00A836AF" w:rsidRPr="001B4B62" w:rsidTr="00E02ABD">
        <w:trPr>
          <w:trHeight w:val="650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1B4B62" w:rsidRDefault="00A836AF" w:rsidP="00E02A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Default="0056239C" w:rsidP="0056239C">
            <w:pPr>
              <w:spacing w:line="180" w:lineRule="exact"/>
              <w:ind w:right="220"/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3-5 Y</w:t>
            </w:r>
            <w:r w:rsidR="00A836AF">
              <w:rPr>
                <w:rFonts w:ascii="Arial" w:eastAsia="Arial" w:hAnsi="Arial"/>
                <w:b/>
                <w:sz w:val="16"/>
              </w:rPr>
              <w:t>ears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Default="0056239C" w:rsidP="0056239C">
            <w:pPr>
              <w:spacing w:line="180" w:lineRule="exact"/>
              <w:ind w:right="120"/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6-10 Y</w:t>
            </w:r>
            <w:r w:rsidR="00A836AF">
              <w:rPr>
                <w:rFonts w:ascii="Arial" w:eastAsia="Arial" w:hAnsi="Arial"/>
                <w:b/>
                <w:sz w:val="16"/>
              </w:rPr>
              <w:t>ears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9C" w:rsidRDefault="0056239C" w:rsidP="0056239C">
            <w:pPr>
              <w:spacing w:line="180" w:lineRule="exact"/>
              <w:ind w:right="40"/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11-13</w:t>
            </w:r>
          </w:p>
          <w:p w:rsidR="00A836AF" w:rsidRDefault="0056239C" w:rsidP="0056239C">
            <w:pPr>
              <w:spacing w:line="180" w:lineRule="exact"/>
              <w:ind w:right="40"/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Y</w:t>
            </w:r>
            <w:r w:rsidR="00A836AF">
              <w:rPr>
                <w:rFonts w:ascii="Arial" w:eastAsia="Arial" w:hAnsi="Arial"/>
                <w:b/>
                <w:sz w:val="16"/>
              </w:rPr>
              <w:t>ears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Default="0056239C" w:rsidP="0056239C">
            <w:pPr>
              <w:spacing w:line="180" w:lineRule="exact"/>
              <w:ind w:right="100"/>
              <w:jc w:val="center"/>
              <w:rPr>
                <w:rFonts w:ascii="Arial" w:eastAsia="Arial" w:hAnsi="Arial"/>
                <w:b/>
                <w:w w:val="98"/>
                <w:sz w:val="16"/>
              </w:rPr>
            </w:pPr>
            <w:r>
              <w:rPr>
                <w:rFonts w:ascii="Arial" w:eastAsia="Arial" w:hAnsi="Arial"/>
                <w:b/>
                <w:w w:val="98"/>
                <w:sz w:val="16"/>
              </w:rPr>
              <w:t>14-17 Y</w:t>
            </w:r>
            <w:r w:rsidR="00A836AF">
              <w:rPr>
                <w:rFonts w:ascii="Arial" w:eastAsia="Arial" w:hAnsi="Arial"/>
                <w:b/>
                <w:w w:val="98"/>
                <w:sz w:val="16"/>
              </w:rPr>
              <w:t>ears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Default="0056239C" w:rsidP="0056239C">
            <w:pPr>
              <w:spacing w:line="180" w:lineRule="exact"/>
              <w:ind w:right="60"/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18-23 Y</w:t>
            </w:r>
            <w:r w:rsidR="00A836AF">
              <w:rPr>
                <w:rFonts w:ascii="Arial" w:eastAsia="Arial" w:hAnsi="Arial"/>
                <w:b/>
                <w:sz w:val="16"/>
              </w:rPr>
              <w:t>ears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39C" w:rsidRDefault="00A836AF" w:rsidP="0056239C">
            <w:pPr>
              <w:spacing w:line="180" w:lineRule="exact"/>
              <w:ind w:right="20"/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3-35</w:t>
            </w:r>
          </w:p>
          <w:p w:rsidR="00A836AF" w:rsidRDefault="0056239C" w:rsidP="0056239C">
            <w:pPr>
              <w:spacing w:line="180" w:lineRule="exact"/>
              <w:ind w:right="20"/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Y</w:t>
            </w:r>
            <w:r w:rsidR="00A836AF">
              <w:rPr>
                <w:rFonts w:ascii="Arial" w:eastAsia="Arial" w:hAnsi="Arial"/>
                <w:b/>
                <w:sz w:val="16"/>
              </w:rPr>
              <w:t>ears</w:t>
            </w:r>
          </w:p>
        </w:tc>
      </w:tr>
      <w:tr w:rsidR="00A836AF" w:rsidRPr="001B4B62" w:rsidTr="00E02ABD">
        <w:trPr>
          <w:trHeight w:val="29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7C4C37" w:rsidRDefault="00A836AF" w:rsidP="00E02ABD">
            <w:pPr>
              <w:spacing w:line="175" w:lineRule="exact"/>
              <w:ind w:left="100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Andhra Pradesh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5" w:lineRule="exact"/>
              <w:ind w:right="20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37.9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5" w:lineRule="exact"/>
              <w:ind w:right="12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97.5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5" w:lineRule="exact"/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96.7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5" w:lineRule="exact"/>
              <w:ind w:right="10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83.0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5" w:lineRule="exact"/>
              <w:ind w:right="6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27.2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5" w:lineRule="exac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41.8</w:t>
            </w:r>
          </w:p>
        </w:tc>
      </w:tr>
      <w:tr w:rsidR="00A836AF" w:rsidRPr="001B4B62" w:rsidTr="00E02ABD">
        <w:trPr>
          <w:trHeight w:val="29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7C4C37" w:rsidRDefault="00A836AF" w:rsidP="00E02ABD">
            <w:pPr>
              <w:spacing w:line="173" w:lineRule="exact"/>
              <w:ind w:left="100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Assam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5" w:lineRule="exact"/>
              <w:ind w:right="22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35.2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5" w:lineRule="exact"/>
              <w:ind w:right="12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97.5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5" w:lineRule="exact"/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96.9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5" w:lineRule="exact"/>
              <w:ind w:right="10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74.7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5" w:lineRule="exact"/>
              <w:ind w:right="6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21.9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5" w:lineRule="exac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40.8</w:t>
            </w:r>
          </w:p>
        </w:tc>
      </w:tr>
      <w:tr w:rsidR="00A836AF" w:rsidRPr="001B4B62" w:rsidTr="00E02ABD">
        <w:trPr>
          <w:trHeight w:val="29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7C4C37" w:rsidRDefault="00A836AF" w:rsidP="00E02ABD">
            <w:pPr>
              <w:spacing w:line="175" w:lineRule="exact"/>
              <w:ind w:left="100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Bihar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5" w:lineRule="exact"/>
              <w:ind w:right="22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22.0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5" w:lineRule="exact"/>
              <w:ind w:right="12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91.0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5" w:lineRule="exact"/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95.4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5" w:lineRule="exact"/>
              <w:ind w:right="10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79.5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5" w:lineRule="exact"/>
              <w:ind w:right="6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24.5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5" w:lineRule="exac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46.4</w:t>
            </w:r>
          </w:p>
        </w:tc>
      </w:tr>
      <w:tr w:rsidR="00A836AF" w:rsidRPr="001B4B62" w:rsidTr="00E02ABD">
        <w:trPr>
          <w:trHeight w:val="29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7C4C37" w:rsidRDefault="00A836AF" w:rsidP="00E02ABD">
            <w:pPr>
              <w:spacing w:line="175" w:lineRule="exact"/>
              <w:ind w:left="100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Chhattisgarh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3" w:lineRule="exact"/>
              <w:ind w:right="22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25.3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3" w:lineRule="exact"/>
              <w:ind w:right="12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96.6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3" w:lineRule="exact"/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95.5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3" w:lineRule="exact"/>
              <w:ind w:right="10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81.9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3" w:lineRule="exact"/>
              <w:ind w:right="6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22.7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3" w:lineRule="exac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44.9</w:t>
            </w:r>
          </w:p>
        </w:tc>
      </w:tr>
      <w:tr w:rsidR="00A836AF" w:rsidRPr="001B4B62" w:rsidTr="00E02ABD">
        <w:trPr>
          <w:trHeight w:val="29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7C4C37" w:rsidRDefault="00A836AF" w:rsidP="00E02ABD">
            <w:pPr>
              <w:spacing w:line="173" w:lineRule="exact"/>
              <w:ind w:left="100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Delhi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5" w:lineRule="exact"/>
              <w:ind w:right="22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48.1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5" w:lineRule="exact"/>
              <w:ind w:right="12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99.0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5" w:lineRule="exact"/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89.6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5" w:lineRule="exact"/>
              <w:ind w:right="10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90.4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5" w:lineRule="exact"/>
              <w:ind w:right="6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31.6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5" w:lineRule="exac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40.7</w:t>
            </w:r>
          </w:p>
        </w:tc>
      </w:tr>
      <w:tr w:rsidR="00A836AF" w:rsidRPr="001B4B62" w:rsidTr="00E02ABD">
        <w:trPr>
          <w:trHeight w:val="29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7C4C37" w:rsidRDefault="00A836AF" w:rsidP="00E02ABD">
            <w:pPr>
              <w:spacing w:line="175" w:lineRule="exact"/>
              <w:ind w:left="100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Gujarat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3" w:lineRule="exact"/>
              <w:ind w:right="22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31.4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3" w:lineRule="exact"/>
              <w:ind w:right="12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97.5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3" w:lineRule="exact"/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93.7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3" w:lineRule="exact"/>
              <w:ind w:right="10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74.8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3" w:lineRule="exact"/>
              <w:ind w:right="6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20.5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3" w:lineRule="exac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40.2</w:t>
            </w:r>
          </w:p>
        </w:tc>
      </w:tr>
      <w:tr w:rsidR="00A836AF" w:rsidRPr="001B4B62" w:rsidTr="00E02ABD">
        <w:trPr>
          <w:trHeight w:val="29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7C4C37" w:rsidRDefault="00A836AF" w:rsidP="00E02ABD">
            <w:pPr>
              <w:spacing w:line="173" w:lineRule="exact"/>
              <w:ind w:left="100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Haryana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5" w:lineRule="exact"/>
              <w:ind w:right="22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46.7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5" w:lineRule="exact"/>
              <w:ind w:right="12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98.3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5" w:lineRule="exact"/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94.7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5" w:lineRule="exact"/>
              <w:ind w:right="10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83.8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5" w:lineRule="exact"/>
              <w:ind w:right="6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31.5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5" w:lineRule="exac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45.0</w:t>
            </w:r>
          </w:p>
        </w:tc>
      </w:tr>
      <w:tr w:rsidR="00A836AF" w:rsidRPr="001B4B62" w:rsidTr="00E02ABD">
        <w:trPr>
          <w:trHeight w:val="29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7C4C37" w:rsidRDefault="00A836AF" w:rsidP="00E02ABD">
            <w:pPr>
              <w:spacing w:line="175" w:lineRule="exact"/>
              <w:ind w:left="100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Himachal Pradesh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5" w:lineRule="exact"/>
              <w:ind w:right="22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54.8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5" w:lineRule="exact"/>
              <w:ind w:right="12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99.9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5" w:lineRule="exact"/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99.3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5" w:lineRule="exact"/>
              <w:ind w:right="10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94.7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5" w:lineRule="exact"/>
              <w:ind w:right="6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42.2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5" w:lineRule="exac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52.6</w:t>
            </w:r>
          </w:p>
        </w:tc>
      </w:tr>
      <w:tr w:rsidR="00A836AF" w:rsidRPr="001B4B62" w:rsidTr="00E02ABD">
        <w:trPr>
          <w:trHeight w:val="29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7C4C37" w:rsidRDefault="00A836AF" w:rsidP="00E02ABD">
            <w:pPr>
              <w:spacing w:line="175" w:lineRule="exact"/>
              <w:ind w:left="100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Jammu &amp; Kashmir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3" w:lineRule="exact"/>
              <w:ind w:right="22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28.2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3" w:lineRule="exact"/>
              <w:ind w:right="12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97.9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3" w:lineRule="exact"/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97.2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3" w:lineRule="exact"/>
              <w:ind w:right="10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87.6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3" w:lineRule="exact"/>
              <w:ind w:right="6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46.4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3" w:lineRule="exac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48.2</w:t>
            </w:r>
          </w:p>
        </w:tc>
      </w:tr>
      <w:tr w:rsidR="00A836AF" w:rsidRPr="001B4B62" w:rsidTr="00E02ABD">
        <w:trPr>
          <w:trHeight w:val="29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7C4C37" w:rsidRDefault="00A836AF" w:rsidP="00E02ABD">
            <w:pPr>
              <w:spacing w:line="175" w:lineRule="exact"/>
              <w:ind w:left="100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Jharkhand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5" w:lineRule="exact"/>
              <w:ind w:right="22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35.0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5" w:lineRule="exact"/>
              <w:ind w:right="12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97.1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5" w:lineRule="exact"/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95.7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5" w:lineRule="exact"/>
              <w:ind w:right="10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79.2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5" w:lineRule="exact"/>
              <w:ind w:right="6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22.8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5" w:lineRule="exac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46.1</w:t>
            </w:r>
          </w:p>
        </w:tc>
      </w:tr>
      <w:tr w:rsidR="00A836AF" w:rsidRPr="001B4B62" w:rsidTr="00E02ABD">
        <w:trPr>
          <w:trHeight w:val="29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7C4C37" w:rsidRDefault="00A836AF" w:rsidP="00E02ABD">
            <w:pPr>
              <w:spacing w:line="173" w:lineRule="exact"/>
              <w:ind w:left="100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Karnataka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3" w:lineRule="exact"/>
              <w:ind w:right="22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18.3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3" w:lineRule="exact"/>
              <w:ind w:right="12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97.4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3" w:lineRule="exact"/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98.1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3" w:lineRule="exact"/>
              <w:ind w:right="10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83.6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3" w:lineRule="exact"/>
              <w:ind w:right="6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30.3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3" w:lineRule="exac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39.9</w:t>
            </w:r>
          </w:p>
        </w:tc>
      </w:tr>
      <w:tr w:rsidR="00A836AF" w:rsidRPr="001B4B62" w:rsidTr="00E02ABD">
        <w:trPr>
          <w:trHeight w:val="29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7C4C37" w:rsidRDefault="00A836AF" w:rsidP="00E02ABD">
            <w:pPr>
              <w:spacing w:line="175" w:lineRule="exact"/>
              <w:ind w:left="100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Kerala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5" w:lineRule="exact"/>
              <w:ind w:right="22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58.3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5" w:lineRule="exact"/>
              <w:ind w:right="12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100.0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5" w:lineRule="exact"/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100.0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5" w:lineRule="exact"/>
              <w:ind w:right="10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98.3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5" w:lineRule="exact"/>
              <w:ind w:right="6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47.4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5" w:lineRule="exac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53.3</w:t>
            </w:r>
          </w:p>
        </w:tc>
      </w:tr>
      <w:tr w:rsidR="00A836AF" w:rsidRPr="001B4B62" w:rsidTr="00E02ABD">
        <w:trPr>
          <w:trHeight w:val="29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7C4C37" w:rsidRDefault="00A836AF" w:rsidP="00E02ABD">
            <w:pPr>
              <w:spacing w:line="173" w:lineRule="exact"/>
              <w:ind w:left="100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Madhya Pradesh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5" w:lineRule="exact"/>
              <w:ind w:right="22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24.7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5" w:lineRule="exact"/>
              <w:ind w:right="12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92.9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5" w:lineRule="exact"/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93.6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5" w:lineRule="exact"/>
              <w:ind w:right="10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69.4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5" w:lineRule="exact"/>
              <w:ind w:right="6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23.5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5" w:lineRule="exac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40.8</w:t>
            </w:r>
          </w:p>
        </w:tc>
      </w:tr>
      <w:tr w:rsidR="00A836AF" w:rsidRPr="001B4B62" w:rsidTr="00E02ABD">
        <w:trPr>
          <w:trHeight w:val="29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7C4C37" w:rsidRDefault="00A836AF" w:rsidP="00E02ABD">
            <w:pPr>
              <w:spacing w:line="175" w:lineRule="exact"/>
              <w:ind w:left="100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Maharashtra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5" w:lineRule="exact"/>
              <w:ind w:right="22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39.1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5" w:lineRule="exact"/>
              <w:ind w:right="12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98.0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5" w:lineRule="exact"/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97.0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5" w:lineRule="exact"/>
              <w:ind w:right="10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86.2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5" w:lineRule="exact"/>
              <w:ind w:right="6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36.2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5" w:lineRule="exac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43.6</w:t>
            </w:r>
          </w:p>
        </w:tc>
      </w:tr>
      <w:tr w:rsidR="00A836AF" w:rsidRPr="001B4B62" w:rsidTr="00E02ABD">
        <w:trPr>
          <w:trHeight w:val="29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7C4C37" w:rsidRDefault="00A836AF" w:rsidP="00E02ABD">
            <w:pPr>
              <w:spacing w:line="175" w:lineRule="exact"/>
              <w:ind w:left="100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Odisha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3" w:lineRule="exact"/>
              <w:ind w:right="22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20.5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3" w:lineRule="exact"/>
              <w:ind w:right="12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98.2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3" w:lineRule="exact"/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94.2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3" w:lineRule="exact"/>
              <w:ind w:right="10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68.6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3" w:lineRule="exact"/>
              <w:ind w:right="6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18.0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3" w:lineRule="exac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38.5</w:t>
            </w:r>
          </w:p>
        </w:tc>
      </w:tr>
      <w:tr w:rsidR="00A836AF" w:rsidRPr="001B4B62" w:rsidTr="00E02ABD">
        <w:trPr>
          <w:trHeight w:val="29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7C4C37" w:rsidRDefault="00A836AF" w:rsidP="00E02ABD">
            <w:pPr>
              <w:spacing w:line="175" w:lineRule="exact"/>
              <w:ind w:left="100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Punjab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5" w:lineRule="exact"/>
              <w:ind w:right="22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61.6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5" w:lineRule="exact"/>
              <w:ind w:right="12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96.9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5" w:lineRule="exact"/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98.6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5" w:lineRule="exact"/>
              <w:ind w:right="10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86.3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5" w:lineRule="exact"/>
              <w:ind w:right="6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31.8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5" w:lineRule="exac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43.4</w:t>
            </w:r>
          </w:p>
        </w:tc>
      </w:tr>
      <w:tr w:rsidR="00A836AF" w:rsidRPr="001B4B62" w:rsidTr="00E02ABD">
        <w:trPr>
          <w:trHeight w:val="29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7C4C37" w:rsidRDefault="00A836AF" w:rsidP="00E02ABD">
            <w:pPr>
              <w:spacing w:line="173" w:lineRule="exact"/>
              <w:ind w:left="100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Rajasthan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3" w:lineRule="exact"/>
              <w:ind w:right="22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35.8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3" w:lineRule="exact"/>
              <w:ind w:right="12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93.1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3" w:lineRule="exact"/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93.0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3" w:lineRule="exact"/>
              <w:ind w:right="10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75.9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3" w:lineRule="exact"/>
              <w:ind w:right="6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34.8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3" w:lineRule="exac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46.3</w:t>
            </w:r>
          </w:p>
        </w:tc>
      </w:tr>
      <w:tr w:rsidR="00A836AF" w:rsidRPr="001B4B62" w:rsidTr="00E02ABD">
        <w:trPr>
          <w:trHeight w:val="29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7C4C37" w:rsidRDefault="00A836AF" w:rsidP="00E02ABD">
            <w:pPr>
              <w:spacing w:line="175" w:lineRule="exact"/>
              <w:ind w:left="100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Tamil Nadu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5" w:lineRule="exact"/>
              <w:ind w:right="22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53.9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5" w:lineRule="exact"/>
              <w:ind w:right="12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99.6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5" w:lineRule="exact"/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99.5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5" w:lineRule="exact"/>
              <w:ind w:right="10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89.8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5" w:lineRule="exact"/>
              <w:ind w:right="6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35.0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5" w:lineRule="exac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45.1</w:t>
            </w:r>
          </w:p>
        </w:tc>
      </w:tr>
      <w:tr w:rsidR="00A836AF" w:rsidRPr="001B4B62" w:rsidTr="00E02ABD">
        <w:trPr>
          <w:trHeight w:val="29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7C4C37" w:rsidRDefault="00A836AF" w:rsidP="00E02ABD">
            <w:pPr>
              <w:spacing w:line="173" w:lineRule="exact"/>
              <w:ind w:left="100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Telangana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5" w:lineRule="exact"/>
              <w:ind w:right="22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56.1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5" w:lineRule="exact"/>
              <w:ind w:right="12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99.5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5" w:lineRule="exact"/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98.4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5" w:lineRule="exact"/>
              <w:ind w:right="10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94.0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5" w:lineRule="exact"/>
              <w:ind w:right="6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30.9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5" w:lineRule="exac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46.5</w:t>
            </w:r>
          </w:p>
        </w:tc>
      </w:tr>
      <w:tr w:rsidR="00A836AF" w:rsidRPr="001B4B62" w:rsidTr="00E02ABD">
        <w:trPr>
          <w:trHeight w:val="29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7C4C37" w:rsidRDefault="00A836AF" w:rsidP="00E02ABD">
            <w:pPr>
              <w:spacing w:line="175" w:lineRule="exact"/>
              <w:ind w:left="100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Uttarakhand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5" w:lineRule="exact"/>
              <w:ind w:right="22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28.7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5" w:lineRule="exact"/>
              <w:ind w:right="12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99.1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5" w:lineRule="exact"/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97.8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5" w:lineRule="exact"/>
              <w:ind w:right="10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92.5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5" w:lineRule="exact"/>
              <w:ind w:right="6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43.9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5" w:lineRule="exac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48.0</w:t>
            </w:r>
          </w:p>
        </w:tc>
      </w:tr>
      <w:tr w:rsidR="00A836AF" w:rsidRPr="001B4B62" w:rsidTr="00E02ABD">
        <w:trPr>
          <w:trHeight w:val="29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7C4C37" w:rsidRDefault="00A836AF" w:rsidP="00E02ABD">
            <w:pPr>
              <w:spacing w:line="175" w:lineRule="exact"/>
              <w:ind w:left="100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Uttar Pradesh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3" w:lineRule="exact"/>
              <w:ind w:right="22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26.4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3" w:lineRule="exact"/>
              <w:ind w:right="12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90.6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3" w:lineRule="exact"/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89.4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3" w:lineRule="exact"/>
              <w:ind w:right="10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68.0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3" w:lineRule="exact"/>
              <w:ind w:right="6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27.6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3" w:lineRule="exac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44.3</w:t>
            </w:r>
          </w:p>
        </w:tc>
      </w:tr>
      <w:tr w:rsidR="00A836AF" w:rsidRPr="001B4B62" w:rsidTr="00E02ABD">
        <w:trPr>
          <w:trHeight w:val="29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7C4C37" w:rsidRDefault="00A836AF" w:rsidP="00E02ABD">
            <w:pPr>
              <w:spacing w:line="175" w:lineRule="exact"/>
              <w:ind w:left="100"/>
              <w:rPr>
                <w:rFonts w:ascii="Times New Roman" w:eastAsia="Arial" w:hAnsi="Times New Roman" w:cs="Times New Roman"/>
              </w:rPr>
            </w:pPr>
            <w:r w:rsidRPr="007C4C37">
              <w:rPr>
                <w:rFonts w:ascii="Times New Roman" w:eastAsia="Arial" w:hAnsi="Times New Roman" w:cs="Times New Roman"/>
              </w:rPr>
              <w:t>West Bengal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5" w:lineRule="exact"/>
              <w:ind w:right="22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40.0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5" w:lineRule="exact"/>
              <w:ind w:right="12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97.8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5" w:lineRule="exact"/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92.9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5" w:lineRule="exact"/>
              <w:ind w:right="10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79.6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5" w:lineRule="exact"/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24.9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5" w:lineRule="exac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42.5</w:t>
            </w:r>
          </w:p>
        </w:tc>
      </w:tr>
      <w:tr w:rsidR="00A836AF" w:rsidRPr="007C4C37" w:rsidTr="00E02ABD">
        <w:trPr>
          <w:trHeight w:val="29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7C4C37" w:rsidRDefault="00A836AF" w:rsidP="00E02ABD">
            <w:pPr>
              <w:spacing w:line="174" w:lineRule="exact"/>
              <w:ind w:left="100"/>
              <w:rPr>
                <w:rFonts w:ascii="Times New Roman" w:eastAsia="Arial" w:hAnsi="Times New Roman" w:cs="Times New Roman"/>
                <w:b/>
              </w:rPr>
            </w:pPr>
            <w:r w:rsidRPr="007C4C37">
              <w:rPr>
                <w:rFonts w:ascii="Times New Roman" w:eastAsia="Arial" w:hAnsi="Times New Roman" w:cs="Times New Roman"/>
                <w:b/>
              </w:rPr>
              <w:t>All India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2" w:lineRule="exact"/>
              <w:ind w:right="22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33.1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2" w:lineRule="exact"/>
              <w:ind w:right="12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95.0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2" w:lineRule="exact"/>
              <w:ind w:right="4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94.5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2" w:lineRule="exact"/>
              <w:ind w:right="10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78.5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2" w:lineRule="exact"/>
              <w:ind w:right="6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28.8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AF" w:rsidRPr="00A836AF" w:rsidRDefault="00A836AF" w:rsidP="00E02ABD">
            <w:pPr>
              <w:spacing w:line="172" w:lineRule="exac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A836AF">
              <w:rPr>
                <w:rFonts w:ascii="Times New Roman" w:eastAsia="Arial" w:hAnsi="Times New Roman" w:cs="Times New Roman"/>
              </w:rPr>
              <w:t>43.9</w:t>
            </w:r>
          </w:p>
        </w:tc>
      </w:tr>
    </w:tbl>
    <w:p w:rsidR="00A836AF" w:rsidRDefault="00A836AF" w:rsidP="00A836AF">
      <w:pPr>
        <w:spacing w:line="200" w:lineRule="exact"/>
        <w:ind w:left="70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Source: NSSO 75</w:t>
      </w:r>
      <w:r w:rsidRPr="007530BB">
        <w:rPr>
          <w:rFonts w:ascii="Times New Roman" w:eastAsia="Times New Roman" w:hAnsi="Times New Roman"/>
          <w:vertAlign w:val="superscript"/>
        </w:rPr>
        <w:t>th</w:t>
      </w:r>
      <w:r>
        <w:rPr>
          <w:rFonts w:ascii="Times New Roman" w:eastAsia="Times New Roman" w:hAnsi="Times New Roman"/>
        </w:rPr>
        <w:t xml:space="preserve"> Round (July 2017-June 2018), MoSPI, National Statistical Office, Government of India.</w:t>
      </w:r>
    </w:p>
    <w:p w:rsidR="00A836AF" w:rsidRDefault="00A836AF" w:rsidP="00A836AF">
      <w:pPr>
        <w:spacing w:line="360" w:lineRule="auto"/>
        <w:ind w:left="120"/>
        <w:rPr>
          <w:rFonts w:ascii="Times New Roman" w:eastAsia="Times New Roman" w:hAnsi="Times New Roman"/>
          <w:sz w:val="24"/>
          <w:szCs w:val="24"/>
        </w:rPr>
      </w:pPr>
    </w:p>
    <w:p w:rsidR="008C61FF" w:rsidRPr="008C61FF" w:rsidRDefault="008C61FF" w:rsidP="0015391A">
      <w:pPr>
        <w:ind w:right="6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BA6178" w:rsidRDefault="00BA6178">
      <w:pP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br w:type="page"/>
      </w:r>
    </w:p>
    <w:p w:rsidR="004A4AF6" w:rsidRPr="003304CB" w:rsidRDefault="004A4AF6" w:rsidP="004A4AF6">
      <w:pPr>
        <w:ind w:left="2160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r w:rsidRPr="003304C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lastRenderedPageBreak/>
        <w:t>Table 7: Percentage of Persons Dropped-o</w:t>
      </w:r>
      <w:r w:rsidR="00EF6F32" w:rsidRPr="003304C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ut </w:t>
      </w:r>
      <w:r w:rsidRPr="003304C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Among Ever-enrolled </w:t>
      </w:r>
    </w:p>
    <w:p w:rsidR="00EF6F32" w:rsidRPr="003304CB" w:rsidRDefault="004A4AF6" w:rsidP="004A4AF6">
      <w:pPr>
        <w:ind w:left="2160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r w:rsidRPr="003304C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Persons of A</w:t>
      </w:r>
      <w:r w:rsidR="00EF6F32" w:rsidRPr="003304C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ge</w:t>
      </w:r>
      <w:r w:rsidRPr="003304C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d 3 to 35 Y</w:t>
      </w:r>
      <w:r w:rsidR="00EF6F32" w:rsidRPr="003304C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ears</w:t>
      </w:r>
      <w:r w:rsidRPr="003304C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: All India</w:t>
      </w:r>
      <w:r w:rsidR="00EF6F32" w:rsidRPr="003304C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</w:t>
      </w:r>
    </w:p>
    <w:tbl>
      <w:tblPr>
        <w:tblW w:w="5667" w:type="dxa"/>
        <w:tblInd w:w="2160" w:type="dxa"/>
        <w:tblLayout w:type="fixed"/>
        <w:tblLook w:val="04A0"/>
      </w:tblPr>
      <w:tblGrid>
        <w:gridCol w:w="2768"/>
        <w:gridCol w:w="850"/>
        <w:gridCol w:w="1087"/>
        <w:gridCol w:w="962"/>
      </w:tblGrid>
      <w:tr w:rsidR="00EF6F32" w:rsidRPr="00EF6F32" w:rsidTr="004A4AF6">
        <w:trPr>
          <w:trHeight w:val="217"/>
        </w:trPr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F32" w:rsidRDefault="00EF6F32" w:rsidP="00EF6F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6F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Level of </w:t>
            </w:r>
            <w:r w:rsidR="008C61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the </w:t>
            </w:r>
            <w:r w:rsidRPr="00EF6F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Last Enrolment</w:t>
            </w:r>
          </w:p>
          <w:p w:rsidR="00EF6F32" w:rsidRPr="00EF6F32" w:rsidRDefault="00EF6F32" w:rsidP="00EF6F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F32" w:rsidRPr="00EF6F32" w:rsidRDefault="00EF6F32" w:rsidP="00EF6F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6F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Percentage</w:t>
            </w:r>
          </w:p>
        </w:tc>
      </w:tr>
      <w:tr w:rsidR="00EF6F32" w:rsidRPr="00EF6F32" w:rsidTr="004A4AF6">
        <w:trPr>
          <w:trHeight w:val="263"/>
        </w:trPr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F32" w:rsidRPr="00EF6F32" w:rsidRDefault="00EF6F32" w:rsidP="00EF6F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F32" w:rsidRPr="00EF6F32" w:rsidRDefault="00EF6F32" w:rsidP="00EF6F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6F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Male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F32" w:rsidRPr="00EF6F32" w:rsidRDefault="00EF6F32" w:rsidP="00EF6F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6F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Female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F32" w:rsidRPr="00EF6F32" w:rsidRDefault="00EF6F32" w:rsidP="00EF6F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6F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Person</w:t>
            </w:r>
          </w:p>
        </w:tc>
      </w:tr>
      <w:tr w:rsidR="00EF6F32" w:rsidRPr="00EF6F32" w:rsidTr="004A4AF6">
        <w:trPr>
          <w:trHeight w:val="193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F32" w:rsidRPr="00EF6F32" w:rsidRDefault="00EF6F32" w:rsidP="00EF6F32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F6F32">
              <w:rPr>
                <w:rFonts w:ascii="Times New Roman" w:eastAsia="Times New Roman" w:hAnsi="Times New Roman" w:cs="Times New Roman"/>
                <w:bCs/>
                <w:color w:val="000000"/>
              </w:rPr>
              <w:t>Pre-primary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F32" w:rsidRPr="00EF6F32" w:rsidRDefault="00EF6F32" w:rsidP="00EF6F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F6F32">
              <w:rPr>
                <w:rFonts w:ascii="Times New Roman" w:eastAsia="Times New Roman" w:hAnsi="Times New Roman" w:cs="Times New Roman"/>
                <w:bCs/>
                <w:color w:val="000000"/>
              </w:rPr>
              <w:t>4.5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F32" w:rsidRPr="00EF6F32" w:rsidRDefault="00EF6F32" w:rsidP="00EF6F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F6F32">
              <w:rPr>
                <w:rFonts w:ascii="Times New Roman" w:eastAsia="Times New Roman" w:hAnsi="Times New Roman" w:cs="Times New Roman"/>
                <w:bCs/>
                <w:color w:val="000000"/>
              </w:rPr>
              <w:t>7.9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F32" w:rsidRPr="00EF6F32" w:rsidRDefault="00EF6F32" w:rsidP="00EF6F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F6F32">
              <w:rPr>
                <w:rFonts w:ascii="Times New Roman" w:eastAsia="Times New Roman" w:hAnsi="Times New Roman" w:cs="Times New Roman"/>
                <w:bCs/>
                <w:color w:val="000000"/>
              </w:rPr>
              <w:t>6.0</w:t>
            </w:r>
          </w:p>
        </w:tc>
      </w:tr>
      <w:tr w:rsidR="00EF6F32" w:rsidRPr="00EF6F32" w:rsidTr="004A4AF6">
        <w:trPr>
          <w:trHeight w:val="290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F32" w:rsidRPr="00EF6F32" w:rsidRDefault="00EF6F32" w:rsidP="00EF6F32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F6F32">
              <w:rPr>
                <w:rFonts w:ascii="Times New Roman" w:eastAsia="Times New Roman" w:hAnsi="Times New Roman" w:cs="Times New Roman"/>
                <w:bCs/>
                <w:color w:val="000000"/>
              </w:rPr>
              <w:t>Primary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F32" w:rsidRPr="00EF6F32" w:rsidRDefault="00EF6F32" w:rsidP="00EF6F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F6F32">
              <w:rPr>
                <w:rFonts w:ascii="Times New Roman" w:eastAsia="Times New Roman" w:hAnsi="Times New Roman" w:cs="Times New Roman"/>
                <w:bCs/>
                <w:color w:val="000000"/>
              </w:rPr>
              <w:t>8.5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F32" w:rsidRPr="00EF6F32" w:rsidRDefault="00EF6F32" w:rsidP="00EF6F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F6F32">
              <w:rPr>
                <w:rFonts w:ascii="Times New Roman" w:eastAsia="Times New Roman" w:hAnsi="Times New Roman" w:cs="Times New Roman"/>
                <w:bCs/>
                <w:color w:val="000000"/>
              </w:rPr>
              <w:t>11.6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F32" w:rsidRPr="00EF6F32" w:rsidRDefault="00EF6F32" w:rsidP="00EF6F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F6F32">
              <w:rPr>
                <w:rFonts w:ascii="Times New Roman" w:eastAsia="Times New Roman" w:hAnsi="Times New Roman" w:cs="Times New Roman"/>
                <w:bCs/>
                <w:color w:val="000000"/>
              </w:rPr>
              <w:t>10.0</w:t>
            </w:r>
          </w:p>
        </w:tc>
      </w:tr>
      <w:tr w:rsidR="00EF6F32" w:rsidRPr="00EF6F32" w:rsidTr="004A4AF6">
        <w:trPr>
          <w:trHeight w:val="357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F32" w:rsidRPr="00EF6F32" w:rsidRDefault="00EF6F32" w:rsidP="00EF6F32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F6F32">
              <w:rPr>
                <w:rFonts w:ascii="Times New Roman" w:eastAsia="Times New Roman" w:hAnsi="Times New Roman" w:cs="Times New Roman"/>
                <w:bCs/>
                <w:color w:val="000000"/>
              </w:rPr>
              <w:t>Upper Primary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F32" w:rsidRPr="00EF6F32" w:rsidRDefault="00EF6F32" w:rsidP="00EF6F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F6F32">
              <w:rPr>
                <w:rFonts w:ascii="Times New Roman" w:eastAsia="Times New Roman" w:hAnsi="Times New Roman" w:cs="Times New Roman"/>
                <w:bCs/>
                <w:color w:val="000000"/>
              </w:rPr>
              <w:t>16.9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F32" w:rsidRPr="00EF6F32" w:rsidRDefault="00EF6F32" w:rsidP="00EF6F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F6F32">
              <w:rPr>
                <w:rFonts w:ascii="Times New Roman" w:eastAsia="Times New Roman" w:hAnsi="Times New Roman" w:cs="Times New Roman"/>
                <w:bCs/>
                <w:color w:val="000000"/>
              </w:rPr>
              <w:t>18.3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F32" w:rsidRPr="00EF6F32" w:rsidRDefault="00EF6F32" w:rsidP="00EF6F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F6F32">
              <w:rPr>
                <w:rFonts w:ascii="Times New Roman" w:eastAsia="Times New Roman" w:hAnsi="Times New Roman" w:cs="Times New Roman"/>
                <w:bCs/>
                <w:color w:val="000000"/>
              </w:rPr>
              <w:t>17.5</w:t>
            </w:r>
          </w:p>
        </w:tc>
      </w:tr>
      <w:tr w:rsidR="00EF6F32" w:rsidRPr="00EF6F32" w:rsidTr="004A4AF6">
        <w:trPr>
          <w:trHeight w:val="290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F32" w:rsidRPr="00EF6F32" w:rsidRDefault="00EF6F32" w:rsidP="00EF6F32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F6F32">
              <w:rPr>
                <w:rFonts w:ascii="Times New Roman" w:eastAsia="Times New Roman" w:hAnsi="Times New Roman" w:cs="Times New Roman"/>
                <w:bCs/>
                <w:color w:val="000000"/>
              </w:rPr>
              <w:t>Secondary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F32" w:rsidRPr="00EF6F32" w:rsidRDefault="00EF6F32" w:rsidP="00EF6F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F6F32">
              <w:rPr>
                <w:rFonts w:ascii="Times New Roman" w:eastAsia="Times New Roman" w:hAnsi="Times New Roman" w:cs="Times New Roman"/>
                <w:bCs/>
                <w:color w:val="000000"/>
              </w:rPr>
              <w:t>20.4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F32" w:rsidRPr="00EF6F32" w:rsidRDefault="00EF6F32" w:rsidP="00EF6F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F6F32">
              <w:rPr>
                <w:rFonts w:ascii="Times New Roman" w:eastAsia="Times New Roman" w:hAnsi="Times New Roman" w:cs="Times New Roman"/>
                <w:bCs/>
                <w:color w:val="000000"/>
              </w:rPr>
              <w:t>19.2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F32" w:rsidRPr="00EF6F32" w:rsidRDefault="00EF6F32" w:rsidP="00EF6F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F6F32">
              <w:rPr>
                <w:rFonts w:ascii="Times New Roman" w:eastAsia="Times New Roman" w:hAnsi="Times New Roman" w:cs="Times New Roman"/>
                <w:bCs/>
                <w:color w:val="000000"/>
              </w:rPr>
              <w:t>19.8</w:t>
            </w:r>
          </w:p>
        </w:tc>
      </w:tr>
      <w:tr w:rsidR="00EF6F32" w:rsidRPr="00EF6F32" w:rsidTr="004A4AF6">
        <w:trPr>
          <w:trHeight w:val="267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F32" w:rsidRPr="00EF6F32" w:rsidRDefault="00EF6F32" w:rsidP="00EF6F32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F6F32">
              <w:rPr>
                <w:rFonts w:ascii="Times New Roman" w:eastAsia="Times New Roman" w:hAnsi="Times New Roman" w:cs="Times New Roman"/>
                <w:bCs/>
                <w:color w:val="000000"/>
              </w:rPr>
              <w:t>Higher Secondary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F32" w:rsidRPr="00EF6F32" w:rsidRDefault="00EF6F32" w:rsidP="00EF6F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F6F32">
              <w:rPr>
                <w:rFonts w:ascii="Times New Roman" w:eastAsia="Times New Roman" w:hAnsi="Times New Roman" w:cs="Times New Roman"/>
                <w:bCs/>
                <w:color w:val="000000"/>
              </w:rPr>
              <w:t>10.1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F32" w:rsidRPr="00EF6F32" w:rsidRDefault="00EF6F32" w:rsidP="00EF6F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F6F32">
              <w:rPr>
                <w:rFonts w:ascii="Times New Roman" w:eastAsia="Times New Roman" w:hAnsi="Times New Roman" w:cs="Times New Roman"/>
                <w:bCs/>
                <w:color w:val="000000"/>
              </w:rPr>
              <w:t>9.0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F32" w:rsidRPr="00EF6F32" w:rsidRDefault="00EF6F32" w:rsidP="00EF6F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F6F32">
              <w:rPr>
                <w:rFonts w:ascii="Times New Roman" w:eastAsia="Times New Roman" w:hAnsi="Times New Roman" w:cs="Times New Roman"/>
                <w:bCs/>
                <w:color w:val="000000"/>
              </w:rPr>
              <w:t>9.6</w:t>
            </w:r>
          </w:p>
        </w:tc>
      </w:tr>
      <w:tr w:rsidR="004A4AF6" w:rsidRPr="004A4AF6" w:rsidTr="004A4AF6">
        <w:trPr>
          <w:trHeight w:val="267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AF6" w:rsidRPr="004A4AF6" w:rsidRDefault="004A4AF6" w:rsidP="00EF6F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4A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All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AF6" w:rsidRPr="004A4AF6" w:rsidRDefault="004A4AF6" w:rsidP="00EF6F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4A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12.1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AF6" w:rsidRPr="004A4AF6" w:rsidRDefault="004A4AF6" w:rsidP="00EF6F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4A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13.2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AF6" w:rsidRPr="004A4AF6" w:rsidRDefault="004A4AF6" w:rsidP="00EF6F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4A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12.6</w:t>
            </w:r>
          </w:p>
        </w:tc>
      </w:tr>
    </w:tbl>
    <w:p w:rsidR="004A4AF6" w:rsidRDefault="004A4AF6" w:rsidP="004A4AF6">
      <w:pPr>
        <w:spacing w:line="200" w:lineRule="exact"/>
        <w:ind w:left="1440" w:firstLine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Source: NSSO 75</w:t>
      </w:r>
      <w:r w:rsidRPr="007530BB">
        <w:rPr>
          <w:rFonts w:ascii="Times New Roman" w:eastAsia="Times New Roman" w:hAnsi="Times New Roman"/>
          <w:vertAlign w:val="superscript"/>
        </w:rPr>
        <w:t>th</w:t>
      </w:r>
      <w:r>
        <w:rPr>
          <w:rFonts w:ascii="Times New Roman" w:eastAsia="Times New Roman" w:hAnsi="Times New Roman"/>
        </w:rPr>
        <w:t xml:space="preserve"> Round (July 2017-June 2018), MoSPI, National </w:t>
      </w:r>
    </w:p>
    <w:p w:rsidR="004A4AF6" w:rsidRDefault="004A4AF6" w:rsidP="004A4AF6">
      <w:pPr>
        <w:spacing w:line="200" w:lineRule="exact"/>
        <w:ind w:left="1440" w:firstLine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Statistical Office, Government of India.</w:t>
      </w:r>
    </w:p>
    <w:p w:rsidR="003304CB" w:rsidRDefault="003304CB" w:rsidP="003304CB">
      <w:pPr>
        <w:ind w:left="120"/>
        <w:rPr>
          <w:rFonts w:ascii="Times New Roman" w:eastAsia="Times New Roman" w:hAnsi="Times New Roman"/>
          <w:sz w:val="24"/>
          <w:szCs w:val="24"/>
        </w:rPr>
      </w:pPr>
    </w:p>
    <w:tbl>
      <w:tblPr>
        <w:tblW w:w="5878" w:type="dxa"/>
        <w:tblInd w:w="2160" w:type="dxa"/>
        <w:tblLook w:val="04A0"/>
      </w:tblPr>
      <w:tblGrid>
        <w:gridCol w:w="2626"/>
        <w:gridCol w:w="992"/>
        <w:gridCol w:w="993"/>
        <w:gridCol w:w="992"/>
        <w:gridCol w:w="275"/>
      </w:tblGrid>
      <w:tr w:rsidR="008E3636" w:rsidRPr="008E3636" w:rsidTr="00913A97">
        <w:trPr>
          <w:trHeight w:val="690"/>
        </w:trPr>
        <w:tc>
          <w:tcPr>
            <w:tcW w:w="5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636" w:rsidRPr="003304CB" w:rsidRDefault="008E3636" w:rsidP="00913A97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3304CB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Table 8: Percentage of Persons Dropped out Among</w:t>
            </w:r>
            <w:r w:rsidR="00913A97" w:rsidRPr="003304CB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st</w:t>
            </w:r>
            <w:r w:rsidRPr="003304CB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Ever-enrolled Aged 3 to 35 years </w:t>
            </w:r>
          </w:p>
        </w:tc>
      </w:tr>
      <w:tr w:rsidR="008E3636" w:rsidRPr="008E3636" w:rsidTr="00913A97">
        <w:trPr>
          <w:trHeight w:val="290"/>
        </w:trPr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Default="008E3636" w:rsidP="00913A97">
            <w:pPr>
              <w:ind w:firstLineChars="100" w:firstLine="2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3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State</w:t>
            </w:r>
          </w:p>
          <w:p w:rsidR="008E3636" w:rsidRPr="008E3636" w:rsidRDefault="008E3636" w:rsidP="00913A97">
            <w:pPr>
              <w:ind w:firstLineChars="100" w:firstLine="2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636" w:rsidRPr="008E3636" w:rsidRDefault="008E3636" w:rsidP="00913A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E3636">
              <w:rPr>
                <w:rFonts w:ascii="Times New Roman" w:eastAsia="Times New Roman" w:hAnsi="Times New Roman" w:cs="Times New Roman"/>
                <w:b/>
                <w:color w:val="000000"/>
              </w:rPr>
              <w:t>All Areas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636" w:rsidRPr="008E3636" w:rsidRDefault="008E3636" w:rsidP="008E3636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913A97" w:rsidRPr="008E3636" w:rsidTr="00913A97">
        <w:trPr>
          <w:trHeight w:val="290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636" w:rsidRPr="008E3636" w:rsidRDefault="008E3636" w:rsidP="00913A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913A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3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Male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913A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3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Female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913A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3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Person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636" w:rsidRPr="008E3636" w:rsidRDefault="008E3636" w:rsidP="008E3636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8E3636" w:rsidRPr="008E3636" w:rsidTr="00913A97">
        <w:trPr>
          <w:trHeight w:val="290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F70BD8">
            <w:pPr>
              <w:spacing w:line="173" w:lineRule="exact"/>
              <w:ind w:left="120"/>
              <w:rPr>
                <w:rFonts w:ascii="Times New Roman" w:eastAsia="Arial" w:hAnsi="Times New Roman" w:cs="Times New Roman"/>
              </w:rPr>
            </w:pPr>
            <w:r w:rsidRPr="008E3636">
              <w:rPr>
                <w:rFonts w:ascii="Times New Roman" w:eastAsia="Arial" w:hAnsi="Times New Roman" w:cs="Times New Roman"/>
              </w:rPr>
              <w:t>Andhra Pradesh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E02ABD">
            <w:pPr>
              <w:spacing w:line="175" w:lineRule="exact"/>
              <w:ind w:right="340"/>
              <w:jc w:val="right"/>
              <w:rPr>
                <w:rFonts w:ascii="Times New Roman" w:eastAsia="Arial" w:hAnsi="Times New Roman" w:cs="Times New Roman"/>
              </w:rPr>
            </w:pPr>
            <w:r w:rsidRPr="008E3636">
              <w:rPr>
                <w:rFonts w:ascii="Times New Roman" w:eastAsia="Arial" w:hAnsi="Times New Roman" w:cs="Times New Roman"/>
              </w:rPr>
              <w:t>13.1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E02ABD">
            <w:pPr>
              <w:spacing w:line="175" w:lineRule="exact"/>
              <w:jc w:val="right"/>
              <w:rPr>
                <w:rFonts w:ascii="Times New Roman" w:eastAsia="Arial" w:hAnsi="Times New Roman" w:cs="Times New Roman"/>
              </w:rPr>
            </w:pPr>
            <w:r w:rsidRPr="008E3636">
              <w:rPr>
                <w:rFonts w:ascii="Times New Roman" w:eastAsia="Arial" w:hAnsi="Times New Roman" w:cs="Times New Roman"/>
              </w:rPr>
              <w:t>13.5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E02ABD">
            <w:pPr>
              <w:spacing w:line="175" w:lineRule="exact"/>
              <w:ind w:right="19"/>
              <w:jc w:val="right"/>
              <w:rPr>
                <w:rFonts w:ascii="Times New Roman" w:eastAsia="Arial" w:hAnsi="Times New Roman" w:cs="Times New Roman"/>
              </w:rPr>
            </w:pPr>
            <w:r w:rsidRPr="008E3636">
              <w:rPr>
                <w:rFonts w:ascii="Times New Roman" w:eastAsia="Arial" w:hAnsi="Times New Roman" w:cs="Times New Roman"/>
              </w:rPr>
              <w:t>13.3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636" w:rsidRPr="008E3636" w:rsidRDefault="008E3636" w:rsidP="00F70B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8E3636" w:rsidRPr="008E3636" w:rsidTr="00913A97">
        <w:trPr>
          <w:trHeight w:val="290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F70BD8">
            <w:pPr>
              <w:spacing w:line="173" w:lineRule="exact"/>
              <w:ind w:left="120"/>
              <w:rPr>
                <w:rFonts w:ascii="Times New Roman" w:eastAsia="Arial" w:hAnsi="Times New Roman" w:cs="Times New Roman"/>
              </w:rPr>
            </w:pPr>
            <w:r w:rsidRPr="008E3636">
              <w:rPr>
                <w:rFonts w:ascii="Times New Roman" w:eastAsia="Arial" w:hAnsi="Times New Roman" w:cs="Times New Roman"/>
              </w:rPr>
              <w:t>Assam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E02ABD">
            <w:pPr>
              <w:spacing w:line="175" w:lineRule="exact"/>
              <w:ind w:right="340"/>
              <w:jc w:val="right"/>
              <w:rPr>
                <w:rFonts w:ascii="Times New Roman" w:eastAsia="Arial" w:hAnsi="Times New Roman" w:cs="Times New Roman"/>
              </w:rPr>
            </w:pPr>
            <w:r w:rsidRPr="008E3636">
              <w:rPr>
                <w:rFonts w:ascii="Times New Roman" w:eastAsia="Arial" w:hAnsi="Times New Roman" w:cs="Times New Roman"/>
              </w:rPr>
              <w:t>18.0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E02ABD">
            <w:pPr>
              <w:spacing w:line="175" w:lineRule="exact"/>
              <w:jc w:val="right"/>
              <w:rPr>
                <w:rFonts w:ascii="Times New Roman" w:eastAsia="Arial" w:hAnsi="Times New Roman" w:cs="Times New Roman"/>
              </w:rPr>
            </w:pPr>
            <w:r w:rsidRPr="008E3636">
              <w:rPr>
                <w:rFonts w:ascii="Times New Roman" w:eastAsia="Arial" w:hAnsi="Times New Roman" w:cs="Times New Roman"/>
              </w:rPr>
              <w:t>23.0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E02ABD">
            <w:pPr>
              <w:spacing w:line="175" w:lineRule="exact"/>
              <w:ind w:right="19"/>
              <w:jc w:val="right"/>
              <w:rPr>
                <w:rFonts w:ascii="Times New Roman" w:eastAsia="Arial" w:hAnsi="Times New Roman" w:cs="Times New Roman"/>
              </w:rPr>
            </w:pPr>
            <w:r w:rsidRPr="008E3636">
              <w:rPr>
                <w:rFonts w:ascii="Times New Roman" w:eastAsia="Arial" w:hAnsi="Times New Roman" w:cs="Times New Roman"/>
              </w:rPr>
              <w:t>20.3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636" w:rsidRPr="008E3636" w:rsidRDefault="008E3636" w:rsidP="00F70B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913A97" w:rsidRPr="008E3636" w:rsidTr="00913A97">
        <w:trPr>
          <w:trHeight w:val="290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F70BD8">
            <w:pPr>
              <w:spacing w:line="173" w:lineRule="exact"/>
              <w:ind w:left="120"/>
              <w:rPr>
                <w:rFonts w:ascii="Times New Roman" w:eastAsia="Arial" w:hAnsi="Times New Roman" w:cs="Times New Roman"/>
              </w:rPr>
            </w:pPr>
            <w:r w:rsidRPr="008E3636">
              <w:rPr>
                <w:rFonts w:ascii="Times New Roman" w:eastAsia="Arial" w:hAnsi="Times New Roman" w:cs="Times New Roman"/>
              </w:rPr>
              <w:t>Bihar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E02ABD">
            <w:pPr>
              <w:spacing w:line="173" w:lineRule="exact"/>
              <w:ind w:right="340"/>
              <w:jc w:val="right"/>
              <w:rPr>
                <w:rFonts w:ascii="Times New Roman" w:eastAsia="Arial" w:hAnsi="Times New Roman" w:cs="Times New Roman"/>
              </w:rPr>
            </w:pPr>
            <w:r w:rsidRPr="008E3636">
              <w:rPr>
                <w:rFonts w:ascii="Times New Roman" w:eastAsia="Arial" w:hAnsi="Times New Roman" w:cs="Times New Roman"/>
              </w:rPr>
              <w:t>8.6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E02ABD">
            <w:pPr>
              <w:spacing w:line="173" w:lineRule="exact"/>
              <w:jc w:val="right"/>
              <w:rPr>
                <w:rFonts w:ascii="Times New Roman" w:eastAsia="Arial" w:hAnsi="Times New Roman" w:cs="Times New Roman"/>
              </w:rPr>
            </w:pPr>
            <w:r w:rsidRPr="008E3636">
              <w:rPr>
                <w:rFonts w:ascii="Times New Roman" w:eastAsia="Arial" w:hAnsi="Times New Roman" w:cs="Times New Roman"/>
              </w:rPr>
              <w:t>12.4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E02ABD">
            <w:pPr>
              <w:spacing w:line="173" w:lineRule="exact"/>
              <w:ind w:right="19"/>
              <w:jc w:val="right"/>
              <w:rPr>
                <w:rFonts w:ascii="Times New Roman" w:eastAsia="Arial" w:hAnsi="Times New Roman" w:cs="Times New Roman"/>
              </w:rPr>
            </w:pPr>
            <w:r w:rsidRPr="008E3636">
              <w:rPr>
                <w:rFonts w:ascii="Times New Roman" w:eastAsia="Arial" w:hAnsi="Times New Roman" w:cs="Times New Roman"/>
              </w:rPr>
              <w:t>10.2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636" w:rsidRPr="008E3636" w:rsidRDefault="008E3636" w:rsidP="00F70BD8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8E3636" w:rsidRPr="008E3636" w:rsidTr="00913A97">
        <w:trPr>
          <w:trHeight w:val="290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E02ABD">
            <w:pPr>
              <w:spacing w:line="175" w:lineRule="exact"/>
              <w:ind w:left="120"/>
              <w:rPr>
                <w:rFonts w:ascii="Times New Roman" w:eastAsia="Arial" w:hAnsi="Times New Roman" w:cs="Times New Roman"/>
              </w:rPr>
            </w:pPr>
            <w:r w:rsidRPr="008E3636">
              <w:rPr>
                <w:rFonts w:ascii="Times New Roman" w:eastAsia="Arial" w:hAnsi="Times New Roman" w:cs="Times New Roman"/>
              </w:rPr>
              <w:t>Chhattisgarh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E02ABD">
            <w:pPr>
              <w:spacing w:line="175" w:lineRule="exact"/>
              <w:ind w:right="340"/>
              <w:jc w:val="right"/>
              <w:rPr>
                <w:rFonts w:ascii="Times New Roman" w:eastAsia="Arial" w:hAnsi="Times New Roman" w:cs="Times New Roman"/>
              </w:rPr>
            </w:pPr>
            <w:r w:rsidRPr="008E3636">
              <w:rPr>
                <w:rFonts w:ascii="Times New Roman" w:eastAsia="Arial" w:hAnsi="Times New Roman" w:cs="Times New Roman"/>
              </w:rPr>
              <w:t>10.7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E02ABD">
            <w:pPr>
              <w:spacing w:line="175" w:lineRule="exact"/>
              <w:jc w:val="right"/>
              <w:rPr>
                <w:rFonts w:ascii="Times New Roman" w:eastAsia="Arial" w:hAnsi="Times New Roman" w:cs="Times New Roman"/>
              </w:rPr>
            </w:pPr>
            <w:r w:rsidRPr="008E3636">
              <w:rPr>
                <w:rFonts w:ascii="Times New Roman" w:eastAsia="Arial" w:hAnsi="Times New Roman" w:cs="Times New Roman"/>
              </w:rPr>
              <w:t>12.4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E02ABD">
            <w:pPr>
              <w:spacing w:line="175" w:lineRule="exact"/>
              <w:ind w:right="19"/>
              <w:jc w:val="right"/>
              <w:rPr>
                <w:rFonts w:ascii="Times New Roman" w:eastAsia="Arial" w:hAnsi="Times New Roman" w:cs="Times New Roman"/>
              </w:rPr>
            </w:pPr>
            <w:r w:rsidRPr="008E3636">
              <w:rPr>
                <w:rFonts w:ascii="Times New Roman" w:eastAsia="Arial" w:hAnsi="Times New Roman" w:cs="Times New Roman"/>
              </w:rPr>
              <w:t>11.5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636" w:rsidRPr="008E3636" w:rsidRDefault="008E3636" w:rsidP="008E3636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8E3636" w:rsidRPr="008E3636" w:rsidTr="00913A97">
        <w:trPr>
          <w:trHeight w:val="290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E02ABD">
            <w:pPr>
              <w:spacing w:line="173" w:lineRule="exact"/>
              <w:ind w:left="120"/>
              <w:rPr>
                <w:rFonts w:ascii="Times New Roman" w:eastAsia="Arial" w:hAnsi="Times New Roman" w:cs="Times New Roman"/>
              </w:rPr>
            </w:pPr>
            <w:r w:rsidRPr="008E3636">
              <w:rPr>
                <w:rFonts w:ascii="Times New Roman" w:eastAsia="Arial" w:hAnsi="Times New Roman" w:cs="Times New Roman"/>
              </w:rPr>
              <w:t>Delhi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E02ABD">
            <w:pPr>
              <w:spacing w:line="173" w:lineRule="exact"/>
              <w:ind w:right="340"/>
              <w:jc w:val="right"/>
              <w:rPr>
                <w:rFonts w:ascii="Times New Roman" w:eastAsia="Arial" w:hAnsi="Times New Roman" w:cs="Times New Roman"/>
              </w:rPr>
            </w:pPr>
            <w:r w:rsidRPr="008E3636">
              <w:rPr>
                <w:rFonts w:ascii="Times New Roman" w:eastAsia="Arial" w:hAnsi="Times New Roman" w:cs="Times New Roman"/>
              </w:rPr>
              <w:t>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E02ABD">
            <w:pPr>
              <w:spacing w:line="173" w:lineRule="exact"/>
              <w:jc w:val="right"/>
              <w:rPr>
                <w:rFonts w:ascii="Times New Roman" w:eastAsia="Arial" w:hAnsi="Times New Roman" w:cs="Times New Roman"/>
              </w:rPr>
            </w:pPr>
            <w:r w:rsidRPr="008E3636">
              <w:rPr>
                <w:rFonts w:ascii="Times New Roman" w:eastAsia="Arial" w:hAnsi="Times New Roman" w:cs="Times New Roman"/>
              </w:rPr>
              <w:t>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E02ABD">
            <w:pPr>
              <w:spacing w:line="173" w:lineRule="exact"/>
              <w:ind w:right="19"/>
              <w:jc w:val="right"/>
              <w:rPr>
                <w:rFonts w:ascii="Times New Roman" w:eastAsia="Arial" w:hAnsi="Times New Roman" w:cs="Times New Roman"/>
              </w:rPr>
            </w:pPr>
            <w:r w:rsidRPr="008E3636">
              <w:rPr>
                <w:rFonts w:ascii="Times New Roman" w:eastAsia="Arial" w:hAnsi="Times New Roman" w:cs="Times New Roman"/>
              </w:rPr>
              <w:t>6.3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636" w:rsidRPr="008E3636" w:rsidRDefault="008E3636" w:rsidP="008E3636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8E3636" w:rsidRPr="008E3636" w:rsidTr="00913A97">
        <w:trPr>
          <w:trHeight w:val="290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E02ABD">
            <w:pPr>
              <w:spacing w:line="175" w:lineRule="exact"/>
              <w:ind w:left="120"/>
              <w:rPr>
                <w:rFonts w:ascii="Times New Roman" w:eastAsia="Arial" w:hAnsi="Times New Roman" w:cs="Times New Roman"/>
              </w:rPr>
            </w:pPr>
            <w:r w:rsidRPr="008E3636">
              <w:rPr>
                <w:rFonts w:ascii="Times New Roman" w:eastAsia="Arial" w:hAnsi="Times New Roman" w:cs="Times New Roman"/>
              </w:rPr>
              <w:t>Gujarat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E02ABD">
            <w:pPr>
              <w:spacing w:line="175" w:lineRule="exact"/>
              <w:ind w:right="340"/>
              <w:jc w:val="right"/>
              <w:rPr>
                <w:rFonts w:ascii="Times New Roman" w:eastAsia="Arial" w:hAnsi="Times New Roman" w:cs="Times New Roman"/>
              </w:rPr>
            </w:pPr>
            <w:r w:rsidRPr="008E3636">
              <w:rPr>
                <w:rFonts w:ascii="Times New Roman" w:eastAsia="Arial" w:hAnsi="Times New Roman" w:cs="Times New Roman"/>
              </w:rPr>
              <w:t>18.2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E02ABD">
            <w:pPr>
              <w:spacing w:line="175" w:lineRule="exact"/>
              <w:jc w:val="right"/>
              <w:rPr>
                <w:rFonts w:ascii="Times New Roman" w:eastAsia="Arial" w:hAnsi="Times New Roman" w:cs="Times New Roman"/>
              </w:rPr>
            </w:pPr>
            <w:r w:rsidRPr="008E3636">
              <w:rPr>
                <w:rFonts w:ascii="Times New Roman" w:eastAsia="Arial" w:hAnsi="Times New Roman" w:cs="Times New Roman"/>
              </w:rPr>
              <w:t>17.3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E02ABD">
            <w:pPr>
              <w:spacing w:line="175" w:lineRule="exact"/>
              <w:ind w:right="19"/>
              <w:jc w:val="right"/>
              <w:rPr>
                <w:rFonts w:ascii="Times New Roman" w:eastAsia="Arial" w:hAnsi="Times New Roman" w:cs="Times New Roman"/>
              </w:rPr>
            </w:pPr>
            <w:r w:rsidRPr="008E3636">
              <w:rPr>
                <w:rFonts w:ascii="Times New Roman" w:eastAsia="Arial" w:hAnsi="Times New Roman" w:cs="Times New Roman"/>
              </w:rPr>
              <w:t>17.8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636" w:rsidRPr="008E3636" w:rsidRDefault="008E3636" w:rsidP="008E3636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8E3636" w:rsidRPr="008E3636" w:rsidTr="00913A97">
        <w:trPr>
          <w:trHeight w:val="290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E02ABD">
            <w:pPr>
              <w:spacing w:line="175" w:lineRule="exact"/>
              <w:ind w:left="120"/>
              <w:rPr>
                <w:rFonts w:ascii="Times New Roman" w:eastAsia="Arial" w:hAnsi="Times New Roman" w:cs="Times New Roman"/>
              </w:rPr>
            </w:pPr>
            <w:r w:rsidRPr="008E3636">
              <w:rPr>
                <w:rFonts w:ascii="Times New Roman" w:eastAsia="Arial" w:hAnsi="Times New Roman" w:cs="Times New Roman"/>
              </w:rPr>
              <w:t>Haryana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E02ABD">
            <w:pPr>
              <w:spacing w:line="175" w:lineRule="exact"/>
              <w:ind w:right="340"/>
              <w:jc w:val="right"/>
              <w:rPr>
                <w:rFonts w:ascii="Times New Roman" w:eastAsia="Arial" w:hAnsi="Times New Roman" w:cs="Times New Roman"/>
              </w:rPr>
            </w:pPr>
            <w:r w:rsidRPr="008E3636">
              <w:rPr>
                <w:rFonts w:ascii="Times New Roman" w:eastAsia="Arial" w:hAnsi="Times New Roman" w:cs="Times New Roman"/>
              </w:rPr>
              <w:t>9.1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E02ABD">
            <w:pPr>
              <w:spacing w:line="175" w:lineRule="exact"/>
              <w:jc w:val="right"/>
              <w:rPr>
                <w:rFonts w:ascii="Times New Roman" w:eastAsia="Arial" w:hAnsi="Times New Roman" w:cs="Times New Roman"/>
              </w:rPr>
            </w:pPr>
            <w:r w:rsidRPr="008E3636">
              <w:rPr>
                <w:rFonts w:ascii="Times New Roman" w:eastAsia="Arial" w:hAnsi="Times New Roman" w:cs="Times New Roman"/>
              </w:rPr>
              <w:t>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E02ABD">
            <w:pPr>
              <w:spacing w:line="175" w:lineRule="exact"/>
              <w:ind w:right="19"/>
              <w:jc w:val="right"/>
              <w:rPr>
                <w:rFonts w:ascii="Times New Roman" w:eastAsia="Arial" w:hAnsi="Times New Roman" w:cs="Times New Roman"/>
              </w:rPr>
            </w:pPr>
            <w:r w:rsidRPr="008E3636">
              <w:rPr>
                <w:rFonts w:ascii="Times New Roman" w:eastAsia="Arial" w:hAnsi="Times New Roman" w:cs="Times New Roman"/>
              </w:rPr>
              <w:t>8.9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636" w:rsidRPr="008E3636" w:rsidRDefault="008E3636" w:rsidP="008E3636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8E3636" w:rsidRPr="008E3636" w:rsidTr="00913A97">
        <w:trPr>
          <w:trHeight w:val="290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E02ABD">
            <w:pPr>
              <w:spacing w:line="175" w:lineRule="exact"/>
              <w:ind w:left="120"/>
              <w:rPr>
                <w:rFonts w:ascii="Times New Roman" w:eastAsia="Arial" w:hAnsi="Times New Roman" w:cs="Times New Roman"/>
              </w:rPr>
            </w:pPr>
            <w:r w:rsidRPr="008E3636">
              <w:rPr>
                <w:rFonts w:ascii="Times New Roman" w:eastAsia="Arial" w:hAnsi="Times New Roman" w:cs="Times New Roman"/>
              </w:rPr>
              <w:t>Himachal Pradesh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E02ABD">
            <w:pPr>
              <w:spacing w:line="175" w:lineRule="exact"/>
              <w:ind w:right="340"/>
              <w:jc w:val="right"/>
              <w:rPr>
                <w:rFonts w:ascii="Times New Roman" w:eastAsia="Arial" w:hAnsi="Times New Roman" w:cs="Times New Roman"/>
              </w:rPr>
            </w:pPr>
            <w:r w:rsidRPr="008E3636">
              <w:rPr>
                <w:rFonts w:ascii="Times New Roman" w:eastAsia="Arial" w:hAnsi="Times New Roman" w:cs="Times New Roman"/>
              </w:rPr>
              <w:t>5.2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E02ABD">
            <w:pPr>
              <w:spacing w:line="175" w:lineRule="exact"/>
              <w:jc w:val="right"/>
              <w:rPr>
                <w:rFonts w:ascii="Times New Roman" w:eastAsia="Arial" w:hAnsi="Times New Roman" w:cs="Times New Roman"/>
              </w:rPr>
            </w:pPr>
            <w:r w:rsidRPr="008E3636">
              <w:rPr>
                <w:rFonts w:ascii="Times New Roman" w:eastAsia="Arial" w:hAnsi="Times New Roman" w:cs="Times New Roman"/>
              </w:rPr>
              <w:t>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E02ABD">
            <w:pPr>
              <w:spacing w:line="175" w:lineRule="exact"/>
              <w:ind w:right="19"/>
              <w:jc w:val="right"/>
              <w:rPr>
                <w:rFonts w:ascii="Times New Roman" w:eastAsia="Arial" w:hAnsi="Times New Roman" w:cs="Times New Roman"/>
              </w:rPr>
            </w:pPr>
            <w:r w:rsidRPr="008E3636">
              <w:rPr>
                <w:rFonts w:ascii="Times New Roman" w:eastAsia="Arial" w:hAnsi="Times New Roman" w:cs="Times New Roman"/>
              </w:rPr>
              <w:t>5.0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636" w:rsidRPr="008E3636" w:rsidRDefault="008E3636" w:rsidP="008E3636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8E3636" w:rsidRPr="008E3636" w:rsidTr="00913A97">
        <w:trPr>
          <w:trHeight w:val="290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E02ABD">
            <w:pPr>
              <w:spacing w:line="173" w:lineRule="exact"/>
              <w:ind w:left="120"/>
              <w:rPr>
                <w:rFonts w:ascii="Times New Roman" w:eastAsia="Arial" w:hAnsi="Times New Roman" w:cs="Times New Roman"/>
              </w:rPr>
            </w:pPr>
            <w:r w:rsidRPr="008E3636">
              <w:rPr>
                <w:rFonts w:ascii="Times New Roman" w:eastAsia="Arial" w:hAnsi="Times New Roman" w:cs="Times New Roman"/>
              </w:rPr>
              <w:t>Jammu &amp; Kashmir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E02ABD">
            <w:pPr>
              <w:spacing w:line="173" w:lineRule="exact"/>
              <w:ind w:right="340"/>
              <w:jc w:val="right"/>
              <w:rPr>
                <w:rFonts w:ascii="Times New Roman" w:eastAsia="Arial" w:hAnsi="Times New Roman" w:cs="Times New Roman"/>
              </w:rPr>
            </w:pPr>
            <w:r w:rsidRPr="008E3636">
              <w:rPr>
                <w:rFonts w:ascii="Times New Roman" w:eastAsia="Arial" w:hAnsi="Times New Roman" w:cs="Times New Roman"/>
              </w:rPr>
              <w:t>9.8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E02ABD">
            <w:pPr>
              <w:spacing w:line="173" w:lineRule="exact"/>
              <w:jc w:val="right"/>
              <w:rPr>
                <w:rFonts w:ascii="Times New Roman" w:eastAsia="Arial" w:hAnsi="Times New Roman" w:cs="Times New Roman"/>
              </w:rPr>
            </w:pPr>
            <w:r w:rsidRPr="008E3636">
              <w:rPr>
                <w:rFonts w:ascii="Times New Roman" w:eastAsia="Arial" w:hAnsi="Times New Roman" w:cs="Times New Roman"/>
              </w:rPr>
              <w:t>13.1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E02ABD">
            <w:pPr>
              <w:spacing w:line="173" w:lineRule="exact"/>
              <w:ind w:right="19"/>
              <w:jc w:val="right"/>
              <w:rPr>
                <w:rFonts w:ascii="Times New Roman" w:eastAsia="Arial" w:hAnsi="Times New Roman" w:cs="Times New Roman"/>
              </w:rPr>
            </w:pPr>
            <w:r w:rsidRPr="008E3636">
              <w:rPr>
                <w:rFonts w:ascii="Times New Roman" w:eastAsia="Arial" w:hAnsi="Times New Roman" w:cs="Times New Roman"/>
              </w:rPr>
              <w:t>11.3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636" w:rsidRPr="008E3636" w:rsidRDefault="008E3636" w:rsidP="008E3636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8E3636" w:rsidRPr="008E3636" w:rsidTr="00913A97">
        <w:trPr>
          <w:trHeight w:val="290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E02ABD">
            <w:pPr>
              <w:spacing w:line="175" w:lineRule="exact"/>
              <w:ind w:left="120"/>
              <w:rPr>
                <w:rFonts w:ascii="Times New Roman" w:eastAsia="Arial" w:hAnsi="Times New Roman" w:cs="Times New Roman"/>
              </w:rPr>
            </w:pPr>
            <w:r w:rsidRPr="008E3636">
              <w:rPr>
                <w:rFonts w:ascii="Times New Roman" w:eastAsia="Arial" w:hAnsi="Times New Roman" w:cs="Times New Roman"/>
              </w:rPr>
              <w:t>Jharkhand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E02ABD">
            <w:pPr>
              <w:spacing w:line="175" w:lineRule="exact"/>
              <w:ind w:right="340"/>
              <w:jc w:val="right"/>
              <w:rPr>
                <w:rFonts w:ascii="Times New Roman" w:eastAsia="Arial" w:hAnsi="Times New Roman" w:cs="Times New Roman"/>
              </w:rPr>
            </w:pPr>
            <w:r w:rsidRPr="008E3636">
              <w:rPr>
                <w:rFonts w:ascii="Times New Roman" w:eastAsia="Arial" w:hAnsi="Times New Roman" w:cs="Times New Roman"/>
              </w:rPr>
              <w:t>12.5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E02ABD">
            <w:pPr>
              <w:spacing w:line="175" w:lineRule="exact"/>
              <w:jc w:val="right"/>
              <w:rPr>
                <w:rFonts w:ascii="Times New Roman" w:eastAsia="Arial" w:hAnsi="Times New Roman" w:cs="Times New Roman"/>
              </w:rPr>
            </w:pPr>
            <w:r w:rsidRPr="008E3636">
              <w:rPr>
                <w:rFonts w:ascii="Times New Roman" w:eastAsia="Arial" w:hAnsi="Times New Roman" w:cs="Times New Roman"/>
              </w:rPr>
              <w:t>14.7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E02ABD">
            <w:pPr>
              <w:spacing w:line="175" w:lineRule="exact"/>
              <w:ind w:right="19"/>
              <w:jc w:val="right"/>
              <w:rPr>
                <w:rFonts w:ascii="Times New Roman" w:eastAsia="Arial" w:hAnsi="Times New Roman" w:cs="Times New Roman"/>
              </w:rPr>
            </w:pPr>
            <w:r w:rsidRPr="008E3636">
              <w:rPr>
                <w:rFonts w:ascii="Times New Roman" w:eastAsia="Arial" w:hAnsi="Times New Roman" w:cs="Times New Roman"/>
              </w:rPr>
              <w:t>13.5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636" w:rsidRPr="008E3636" w:rsidRDefault="008E3636" w:rsidP="008E3636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8E3636" w:rsidRPr="008E3636" w:rsidTr="00913A97">
        <w:trPr>
          <w:trHeight w:val="290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E02ABD">
            <w:pPr>
              <w:spacing w:line="173" w:lineRule="exact"/>
              <w:ind w:left="120"/>
              <w:rPr>
                <w:rFonts w:ascii="Times New Roman" w:eastAsia="Arial" w:hAnsi="Times New Roman" w:cs="Times New Roman"/>
              </w:rPr>
            </w:pPr>
            <w:r w:rsidRPr="008E3636">
              <w:rPr>
                <w:rFonts w:ascii="Times New Roman" w:eastAsia="Arial" w:hAnsi="Times New Roman" w:cs="Times New Roman"/>
              </w:rPr>
              <w:t>Karnataka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E02ABD">
            <w:pPr>
              <w:spacing w:line="173" w:lineRule="exact"/>
              <w:ind w:right="340"/>
              <w:jc w:val="right"/>
              <w:rPr>
                <w:rFonts w:ascii="Times New Roman" w:eastAsia="Arial" w:hAnsi="Times New Roman" w:cs="Times New Roman"/>
              </w:rPr>
            </w:pPr>
            <w:r w:rsidRPr="008E3636">
              <w:rPr>
                <w:rFonts w:ascii="Times New Roman" w:eastAsia="Arial" w:hAnsi="Times New Roman" w:cs="Times New Roman"/>
              </w:rPr>
              <w:t>12.3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E02ABD">
            <w:pPr>
              <w:spacing w:line="173" w:lineRule="exact"/>
              <w:jc w:val="right"/>
              <w:rPr>
                <w:rFonts w:ascii="Times New Roman" w:eastAsia="Arial" w:hAnsi="Times New Roman" w:cs="Times New Roman"/>
              </w:rPr>
            </w:pPr>
            <w:r w:rsidRPr="008E3636">
              <w:rPr>
                <w:rFonts w:ascii="Times New Roman" w:eastAsia="Arial" w:hAnsi="Times New Roman" w:cs="Times New Roman"/>
              </w:rPr>
              <w:t>14.7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E02ABD">
            <w:pPr>
              <w:spacing w:line="173" w:lineRule="exact"/>
              <w:ind w:right="19"/>
              <w:jc w:val="right"/>
              <w:rPr>
                <w:rFonts w:ascii="Times New Roman" w:eastAsia="Arial" w:hAnsi="Times New Roman" w:cs="Times New Roman"/>
              </w:rPr>
            </w:pPr>
            <w:r w:rsidRPr="008E3636">
              <w:rPr>
                <w:rFonts w:ascii="Times New Roman" w:eastAsia="Arial" w:hAnsi="Times New Roman" w:cs="Times New Roman"/>
              </w:rPr>
              <w:t>13.3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636" w:rsidRPr="008E3636" w:rsidRDefault="008E3636" w:rsidP="008E3636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8E3636" w:rsidRPr="008E3636" w:rsidTr="00913A97">
        <w:trPr>
          <w:trHeight w:val="290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E02ABD">
            <w:pPr>
              <w:spacing w:line="175" w:lineRule="exact"/>
              <w:ind w:left="120"/>
              <w:rPr>
                <w:rFonts w:ascii="Times New Roman" w:eastAsia="Arial" w:hAnsi="Times New Roman" w:cs="Times New Roman"/>
              </w:rPr>
            </w:pPr>
            <w:r w:rsidRPr="008E3636">
              <w:rPr>
                <w:rFonts w:ascii="Times New Roman" w:eastAsia="Arial" w:hAnsi="Times New Roman" w:cs="Times New Roman"/>
              </w:rPr>
              <w:t>Kerala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E02ABD">
            <w:pPr>
              <w:spacing w:line="175" w:lineRule="exact"/>
              <w:ind w:right="340"/>
              <w:jc w:val="right"/>
              <w:rPr>
                <w:rFonts w:ascii="Times New Roman" w:eastAsia="Arial" w:hAnsi="Times New Roman" w:cs="Times New Roman"/>
              </w:rPr>
            </w:pPr>
            <w:r w:rsidRPr="008E3636">
              <w:rPr>
                <w:rFonts w:ascii="Times New Roman" w:eastAsia="Arial" w:hAnsi="Times New Roman" w:cs="Times New Roman"/>
              </w:rPr>
              <w:t>13.9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E02ABD">
            <w:pPr>
              <w:spacing w:line="175" w:lineRule="exact"/>
              <w:jc w:val="right"/>
              <w:rPr>
                <w:rFonts w:ascii="Times New Roman" w:eastAsia="Arial" w:hAnsi="Times New Roman" w:cs="Times New Roman"/>
              </w:rPr>
            </w:pPr>
            <w:r w:rsidRPr="008E3636">
              <w:rPr>
                <w:rFonts w:ascii="Times New Roman" w:eastAsia="Arial" w:hAnsi="Times New Roman" w:cs="Times New Roman"/>
              </w:rPr>
              <w:t>13.3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E02ABD">
            <w:pPr>
              <w:spacing w:line="175" w:lineRule="exact"/>
              <w:ind w:right="19"/>
              <w:jc w:val="right"/>
              <w:rPr>
                <w:rFonts w:ascii="Times New Roman" w:eastAsia="Arial" w:hAnsi="Times New Roman" w:cs="Times New Roman"/>
              </w:rPr>
            </w:pPr>
            <w:r w:rsidRPr="008E3636">
              <w:rPr>
                <w:rFonts w:ascii="Times New Roman" w:eastAsia="Arial" w:hAnsi="Times New Roman" w:cs="Times New Roman"/>
              </w:rPr>
              <w:t>13.6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636" w:rsidRPr="008E3636" w:rsidRDefault="008E3636" w:rsidP="008E3636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8E3636" w:rsidRPr="008E3636" w:rsidTr="00913A97">
        <w:trPr>
          <w:trHeight w:val="290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E02ABD">
            <w:pPr>
              <w:spacing w:line="175" w:lineRule="exact"/>
              <w:ind w:left="120"/>
              <w:rPr>
                <w:rFonts w:ascii="Times New Roman" w:eastAsia="Arial" w:hAnsi="Times New Roman" w:cs="Times New Roman"/>
              </w:rPr>
            </w:pPr>
            <w:r w:rsidRPr="008E3636">
              <w:rPr>
                <w:rFonts w:ascii="Times New Roman" w:eastAsia="Arial" w:hAnsi="Times New Roman" w:cs="Times New Roman"/>
              </w:rPr>
              <w:t>Madhya Pradesh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E02ABD">
            <w:pPr>
              <w:spacing w:line="175" w:lineRule="exact"/>
              <w:ind w:right="340"/>
              <w:jc w:val="right"/>
              <w:rPr>
                <w:rFonts w:ascii="Times New Roman" w:eastAsia="Arial" w:hAnsi="Times New Roman" w:cs="Times New Roman"/>
              </w:rPr>
            </w:pPr>
            <w:r w:rsidRPr="008E3636">
              <w:rPr>
                <w:rFonts w:ascii="Times New Roman" w:eastAsia="Arial" w:hAnsi="Times New Roman" w:cs="Times New Roman"/>
              </w:rPr>
              <w:t>13.1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E02ABD">
            <w:pPr>
              <w:spacing w:line="175" w:lineRule="exact"/>
              <w:jc w:val="right"/>
              <w:rPr>
                <w:rFonts w:ascii="Times New Roman" w:eastAsia="Arial" w:hAnsi="Times New Roman" w:cs="Times New Roman"/>
              </w:rPr>
            </w:pPr>
            <w:r w:rsidRPr="008E3636">
              <w:rPr>
                <w:rFonts w:ascii="Times New Roman" w:eastAsia="Arial" w:hAnsi="Times New Roman" w:cs="Times New Roman"/>
              </w:rPr>
              <w:t>13.3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E02ABD">
            <w:pPr>
              <w:spacing w:line="175" w:lineRule="exact"/>
              <w:ind w:right="19"/>
              <w:jc w:val="right"/>
              <w:rPr>
                <w:rFonts w:ascii="Times New Roman" w:eastAsia="Arial" w:hAnsi="Times New Roman" w:cs="Times New Roman"/>
              </w:rPr>
            </w:pPr>
            <w:r w:rsidRPr="008E3636">
              <w:rPr>
                <w:rFonts w:ascii="Times New Roman" w:eastAsia="Arial" w:hAnsi="Times New Roman" w:cs="Times New Roman"/>
              </w:rPr>
              <w:t>13.2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636" w:rsidRPr="008E3636" w:rsidRDefault="008E3636" w:rsidP="008E3636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8E3636" w:rsidRPr="008E3636" w:rsidTr="00913A97">
        <w:trPr>
          <w:trHeight w:val="290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E02ABD">
            <w:pPr>
              <w:spacing w:line="175" w:lineRule="exact"/>
              <w:ind w:left="120"/>
              <w:rPr>
                <w:rFonts w:ascii="Times New Roman" w:eastAsia="Arial" w:hAnsi="Times New Roman" w:cs="Times New Roman"/>
              </w:rPr>
            </w:pPr>
            <w:r w:rsidRPr="008E3636">
              <w:rPr>
                <w:rFonts w:ascii="Times New Roman" w:eastAsia="Arial" w:hAnsi="Times New Roman" w:cs="Times New Roman"/>
              </w:rPr>
              <w:t>Maharashtra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E02ABD">
            <w:pPr>
              <w:spacing w:line="175" w:lineRule="exact"/>
              <w:ind w:right="340"/>
              <w:jc w:val="right"/>
              <w:rPr>
                <w:rFonts w:ascii="Times New Roman" w:eastAsia="Arial" w:hAnsi="Times New Roman" w:cs="Times New Roman"/>
              </w:rPr>
            </w:pPr>
            <w:r w:rsidRPr="008E3636">
              <w:rPr>
                <w:rFonts w:ascii="Times New Roman" w:eastAsia="Arial" w:hAnsi="Times New Roman" w:cs="Times New Roman"/>
              </w:rPr>
              <w:t>14.7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E02ABD">
            <w:pPr>
              <w:spacing w:line="175" w:lineRule="exact"/>
              <w:jc w:val="right"/>
              <w:rPr>
                <w:rFonts w:ascii="Times New Roman" w:eastAsia="Arial" w:hAnsi="Times New Roman" w:cs="Times New Roman"/>
              </w:rPr>
            </w:pPr>
            <w:r w:rsidRPr="008E3636">
              <w:rPr>
                <w:rFonts w:ascii="Times New Roman" w:eastAsia="Arial" w:hAnsi="Times New Roman" w:cs="Times New Roman"/>
              </w:rPr>
              <w:t>16.1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E02ABD">
            <w:pPr>
              <w:spacing w:line="175" w:lineRule="exact"/>
              <w:ind w:right="19"/>
              <w:jc w:val="right"/>
              <w:rPr>
                <w:rFonts w:ascii="Times New Roman" w:eastAsia="Arial" w:hAnsi="Times New Roman" w:cs="Times New Roman"/>
              </w:rPr>
            </w:pPr>
            <w:r w:rsidRPr="008E3636">
              <w:rPr>
                <w:rFonts w:ascii="Times New Roman" w:eastAsia="Arial" w:hAnsi="Times New Roman" w:cs="Times New Roman"/>
              </w:rPr>
              <w:t>15.3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636" w:rsidRPr="008E3636" w:rsidRDefault="008E3636" w:rsidP="008E3636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8E3636" w:rsidRPr="008E3636" w:rsidTr="00913A97">
        <w:trPr>
          <w:trHeight w:val="290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E02ABD">
            <w:pPr>
              <w:spacing w:line="173" w:lineRule="exact"/>
              <w:ind w:left="120"/>
              <w:rPr>
                <w:rFonts w:ascii="Times New Roman" w:eastAsia="Arial" w:hAnsi="Times New Roman" w:cs="Times New Roman"/>
              </w:rPr>
            </w:pPr>
            <w:r w:rsidRPr="008E3636">
              <w:rPr>
                <w:rFonts w:ascii="Times New Roman" w:eastAsia="Arial" w:hAnsi="Times New Roman" w:cs="Times New Roman"/>
              </w:rPr>
              <w:t>Odisha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E02ABD">
            <w:pPr>
              <w:spacing w:line="173" w:lineRule="exact"/>
              <w:ind w:right="340"/>
              <w:jc w:val="right"/>
              <w:rPr>
                <w:rFonts w:ascii="Times New Roman" w:eastAsia="Arial" w:hAnsi="Times New Roman" w:cs="Times New Roman"/>
              </w:rPr>
            </w:pPr>
            <w:r w:rsidRPr="008E3636">
              <w:rPr>
                <w:rFonts w:ascii="Times New Roman" w:eastAsia="Arial" w:hAnsi="Times New Roman" w:cs="Times New Roman"/>
              </w:rPr>
              <w:t>20.6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E02ABD">
            <w:pPr>
              <w:spacing w:line="173" w:lineRule="exact"/>
              <w:jc w:val="right"/>
              <w:rPr>
                <w:rFonts w:ascii="Times New Roman" w:eastAsia="Arial" w:hAnsi="Times New Roman" w:cs="Times New Roman"/>
              </w:rPr>
            </w:pPr>
            <w:r w:rsidRPr="008E3636">
              <w:rPr>
                <w:rFonts w:ascii="Times New Roman" w:eastAsia="Arial" w:hAnsi="Times New Roman" w:cs="Times New Roman"/>
              </w:rPr>
              <w:t>21.9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E02ABD">
            <w:pPr>
              <w:spacing w:line="173" w:lineRule="exact"/>
              <w:ind w:right="19"/>
              <w:jc w:val="right"/>
              <w:rPr>
                <w:rFonts w:ascii="Times New Roman" w:eastAsia="Arial" w:hAnsi="Times New Roman" w:cs="Times New Roman"/>
              </w:rPr>
            </w:pPr>
            <w:r w:rsidRPr="008E3636">
              <w:rPr>
                <w:rFonts w:ascii="Times New Roman" w:eastAsia="Arial" w:hAnsi="Times New Roman" w:cs="Times New Roman"/>
              </w:rPr>
              <w:t>21.2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636" w:rsidRPr="008E3636" w:rsidRDefault="008E3636" w:rsidP="008E3636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8E3636" w:rsidRPr="008E3636" w:rsidTr="00913A97">
        <w:trPr>
          <w:trHeight w:val="290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E02ABD">
            <w:pPr>
              <w:spacing w:line="175" w:lineRule="exact"/>
              <w:ind w:left="120"/>
              <w:rPr>
                <w:rFonts w:ascii="Times New Roman" w:eastAsia="Arial" w:hAnsi="Times New Roman" w:cs="Times New Roman"/>
              </w:rPr>
            </w:pPr>
            <w:r w:rsidRPr="008E3636">
              <w:rPr>
                <w:rFonts w:ascii="Times New Roman" w:eastAsia="Arial" w:hAnsi="Times New Roman" w:cs="Times New Roman"/>
              </w:rPr>
              <w:t>Punjab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E02ABD">
            <w:pPr>
              <w:spacing w:line="175" w:lineRule="exact"/>
              <w:ind w:right="340"/>
              <w:jc w:val="right"/>
              <w:rPr>
                <w:rFonts w:ascii="Times New Roman" w:eastAsia="Arial" w:hAnsi="Times New Roman" w:cs="Times New Roman"/>
              </w:rPr>
            </w:pPr>
            <w:r w:rsidRPr="008E3636">
              <w:rPr>
                <w:rFonts w:ascii="Times New Roman" w:eastAsia="Arial" w:hAnsi="Times New Roman" w:cs="Times New Roman"/>
              </w:rPr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E02ABD">
            <w:pPr>
              <w:spacing w:line="175" w:lineRule="exact"/>
              <w:jc w:val="right"/>
              <w:rPr>
                <w:rFonts w:ascii="Times New Roman" w:eastAsia="Arial" w:hAnsi="Times New Roman" w:cs="Times New Roman"/>
              </w:rPr>
            </w:pPr>
            <w:r w:rsidRPr="008E3636">
              <w:rPr>
                <w:rFonts w:ascii="Times New Roman" w:eastAsia="Arial" w:hAnsi="Times New Roman" w:cs="Times New Roman"/>
              </w:rPr>
              <w:t>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E02ABD">
            <w:pPr>
              <w:spacing w:line="175" w:lineRule="exact"/>
              <w:ind w:right="19"/>
              <w:jc w:val="right"/>
              <w:rPr>
                <w:rFonts w:ascii="Times New Roman" w:eastAsia="Arial" w:hAnsi="Times New Roman" w:cs="Times New Roman"/>
              </w:rPr>
            </w:pPr>
            <w:r w:rsidRPr="008E3636">
              <w:rPr>
                <w:rFonts w:ascii="Times New Roman" w:eastAsia="Arial" w:hAnsi="Times New Roman" w:cs="Times New Roman"/>
              </w:rPr>
              <w:t>4.0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636" w:rsidRPr="008E3636" w:rsidRDefault="008E3636" w:rsidP="008E3636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8E3636" w:rsidRPr="008E3636" w:rsidTr="00913A97">
        <w:trPr>
          <w:trHeight w:val="290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E02ABD">
            <w:pPr>
              <w:spacing w:line="173" w:lineRule="exact"/>
              <w:ind w:left="120"/>
              <w:rPr>
                <w:rFonts w:ascii="Times New Roman" w:eastAsia="Arial" w:hAnsi="Times New Roman" w:cs="Times New Roman"/>
              </w:rPr>
            </w:pPr>
            <w:r w:rsidRPr="008E3636">
              <w:rPr>
                <w:rFonts w:ascii="Times New Roman" w:eastAsia="Arial" w:hAnsi="Times New Roman" w:cs="Times New Roman"/>
              </w:rPr>
              <w:t>Rajasthan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E02ABD">
            <w:pPr>
              <w:spacing w:line="173" w:lineRule="exact"/>
              <w:ind w:right="340"/>
              <w:jc w:val="right"/>
              <w:rPr>
                <w:rFonts w:ascii="Times New Roman" w:eastAsia="Arial" w:hAnsi="Times New Roman" w:cs="Times New Roman"/>
              </w:rPr>
            </w:pPr>
            <w:r w:rsidRPr="008E3636">
              <w:rPr>
                <w:rFonts w:ascii="Times New Roman" w:eastAsia="Arial" w:hAnsi="Times New Roman" w:cs="Times New Roman"/>
              </w:rPr>
              <w:t>11.7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E02ABD">
            <w:pPr>
              <w:spacing w:line="173" w:lineRule="exact"/>
              <w:jc w:val="right"/>
              <w:rPr>
                <w:rFonts w:ascii="Times New Roman" w:eastAsia="Arial" w:hAnsi="Times New Roman" w:cs="Times New Roman"/>
              </w:rPr>
            </w:pPr>
            <w:r w:rsidRPr="008E3636">
              <w:rPr>
                <w:rFonts w:ascii="Times New Roman" w:eastAsia="Arial" w:hAnsi="Times New Roman" w:cs="Times New Roman"/>
              </w:rPr>
              <w:t>14.9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E02ABD">
            <w:pPr>
              <w:spacing w:line="173" w:lineRule="exact"/>
              <w:ind w:right="19"/>
              <w:jc w:val="right"/>
              <w:rPr>
                <w:rFonts w:ascii="Times New Roman" w:eastAsia="Arial" w:hAnsi="Times New Roman" w:cs="Times New Roman"/>
              </w:rPr>
            </w:pPr>
            <w:r w:rsidRPr="008E3636">
              <w:rPr>
                <w:rFonts w:ascii="Times New Roman" w:eastAsia="Arial" w:hAnsi="Times New Roman" w:cs="Times New Roman"/>
              </w:rPr>
              <w:t>13.1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636" w:rsidRPr="008E3636" w:rsidRDefault="008E3636" w:rsidP="008E3636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8E3636" w:rsidRPr="008E3636" w:rsidTr="00913A97">
        <w:trPr>
          <w:trHeight w:val="290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E02ABD">
            <w:pPr>
              <w:spacing w:line="175" w:lineRule="exact"/>
              <w:ind w:left="120"/>
              <w:rPr>
                <w:rFonts w:ascii="Times New Roman" w:eastAsia="Arial" w:hAnsi="Times New Roman" w:cs="Times New Roman"/>
              </w:rPr>
            </w:pPr>
            <w:r w:rsidRPr="008E3636">
              <w:rPr>
                <w:rFonts w:ascii="Times New Roman" w:eastAsia="Arial" w:hAnsi="Times New Roman" w:cs="Times New Roman"/>
              </w:rPr>
              <w:t>Tamil Nadu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E02ABD">
            <w:pPr>
              <w:spacing w:line="175" w:lineRule="exact"/>
              <w:ind w:right="340"/>
              <w:jc w:val="right"/>
              <w:rPr>
                <w:rFonts w:ascii="Times New Roman" w:eastAsia="Arial" w:hAnsi="Times New Roman" w:cs="Times New Roman"/>
              </w:rPr>
            </w:pPr>
            <w:r w:rsidRPr="008E3636">
              <w:rPr>
                <w:rFonts w:ascii="Times New Roman" w:eastAsia="Arial" w:hAnsi="Times New Roman" w:cs="Times New Roman"/>
              </w:rPr>
              <w:t>9.0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E02ABD">
            <w:pPr>
              <w:spacing w:line="175" w:lineRule="exact"/>
              <w:jc w:val="right"/>
              <w:rPr>
                <w:rFonts w:ascii="Times New Roman" w:eastAsia="Arial" w:hAnsi="Times New Roman" w:cs="Times New Roman"/>
              </w:rPr>
            </w:pPr>
            <w:r w:rsidRPr="008E3636">
              <w:rPr>
                <w:rFonts w:ascii="Times New Roman" w:eastAsia="Arial" w:hAnsi="Times New Roman" w:cs="Times New Roman"/>
              </w:rPr>
              <w:t>8.1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E02ABD">
            <w:pPr>
              <w:spacing w:line="175" w:lineRule="exact"/>
              <w:ind w:right="19"/>
              <w:jc w:val="right"/>
              <w:rPr>
                <w:rFonts w:ascii="Times New Roman" w:eastAsia="Arial" w:hAnsi="Times New Roman" w:cs="Times New Roman"/>
              </w:rPr>
            </w:pPr>
            <w:r w:rsidRPr="008E3636">
              <w:rPr>
                <w:rFonts w:ascii="Times New Roman" w:eastAsia="Arial" w:hAnsi="Times New Roman" w:cs="Times New Roman"/>
              </w:rPr>
              <w:t>8.5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636" w:rsidRPr="008E3636" w:rsidRDefault="008E3636" w:rsidP="008E3636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8E3636" w:rsidRPr="008E3636" w:rsidTr="00913A97">
        <w:trPr>
          <w:trHeight w:val="290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E02ABD">
            <w:pPr>
              <w:spacing w:line="175" w:lineRule="exact"/>
              <w:ind w:left="120"/>
              <w:rPr>
                <w:rFonts w:ascii="Times New Roman" w:eastAsia="Arial" w:hAnsi="Times New Roman" w:cs="Times New Roman"/>
              </w:rPr>
            </w:pPr>
            <w:r w:rsidRPr="008E3636">
              <w:rPr>
                <w:rFonts w:ascii="Times New Roman" w:eastAsia="Arial" w:hAnsi="Times New Roman" w:cs="Times New Roman"/>
              </w:rPr>
              <w:t>Telangana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E02ABD">
            <w:pPr>
              <w:spacing w:line="175" w:lineRule="exact"/>
              <w:ind w:right="340"/>
              <w:jc w:val="right"/>
              <w:rPr>
                <w:rFonts w:ascii="Times New Roman" w:eastAsia="Arial" w:hAnsi="Times New Roman" w:cs="Times New Roman"/>
              </w:rPr>
            </w:pPr>
            <w:r w:rsidRPr="008E3636">
              <w:rPr>
                <w:rFonts w:ascii="Times New Roman" w:eastAsia="Arial" w:hAnsi="Times New Roman" w:cs="Times New Roman"/>
              </w:rPr>
              <w:t>8.9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E02ABD">
            <w:pPr>
              <w:spacing w:line="175" w:lineRule="exact"/>
              <w:jc w:val="right"/>
              <w:rPr>
                <w:rFonts w:ascii="Times New Roman" w:eastAsia="Arial" w:hAnsi="Times New Roman" w:cs="Times New Roman"/>
              </w:rPr>
            </w:pPr>
            <w:r w:rsidRPr="008E3636">
              <w:rPr>
                <w:rFonts w:ascii="Times New Roman" w:eastAsia="Arial" w:hAnsi="Times New Roman" w:cs="Times New Roman"/>
              </w:rPr>
              <w:t>10.3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E02ABD">
            <w:pPr>
              <w:spacing w:line="175" w:lineRule="exact"/>
              <w:ind w:right="19"/>
              <w:jc w:val="right"/>
              <w:rPr>
                <w:rFonts w:ascii="Times New Roman" w:eastAsia="Arial" w:hAnsi="Times New Roman" w:cs="Times New Roman"/>
              </w:rPr>
            </w:pPr>
            <w:r w:rsidRPr="008E3636">
              <w:rPr>
                <w:rFonts w:ascii="Times New Roman" w:eastAsia="Arial" w:hAnsi="Times New Roman" w:cs="Times New Roman"/>
              </w:rPr>
              <w:t>9.5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636" w:rsidRPr="008E3636" w:rsidRDefault="008E3636" w:rsidP="008E3636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8E3636" w:rsidRPr="008E3636" w:rsidTr="00913A97">
        <w:trPr>
          <w:trHeight w:val="290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E02ABD">
            <w:pPr>
              <w:spacing w:line="173" w:lineRule="exact"/>
              <w:ind w:left="120"/>
              <w:rPr>
                <w:rFonts w:ascii="Times New Roman" w:eastAsia="Arial" w:hAnsi="Times New Roman" w:cs="Times New Roman"/>
              </w:rPr>
            </w:pPr>
            <w:r w:rsidRPr="008E3636">
              <w:rPr>
                <w:rFonts w:ascii="Times New Roman" w:eastAsia="Arial" w:hAnsi="Times New Roman" w:cs="Times New Roman"/>
              </w:rPr>
              <w:t>Uttarakhand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E02ABD">
            <w:pPr>
              <w:spacing w:line="173" w:lineRule="exact"/>
              <w:ind w:right="340"/>
              <w:jc w:val="right"/>
              <w:rPr>
                <w:rFonts w:ascii="Times New Roman" w:eastAsia="Arial" w:hAnsi="Times New Roman" w:cs="Times New Roman"/>
              </w:rPr>
            </w:pPr>
            <w:r w:rsidRPr="008E3636">
              <w:rPr>
                <w:rFonts w:ascii="Times New Roman" w:eastAsia="Arial" w:hAnsi="Times New Roman" w:cs="Times New Roman"/>
              </w:rPr>
              <w:t>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E02ABD">
            <w:pPr>
              <w:spacing w:line="173" w:lineRule="exact"/>
              <w:jc w:val="right"/>
              <w:rPr>
                <w:rFonts w:ascii="Times New Roman" w:eastAsia="Arial" w:hAnsi="Times New Roman" w:cs="Times New Roman"/>
              </w:rPr>
            </w:pPr>
            <w:r w:rsidRPr="008E3636">
              <w:rPr>
                <w:rFonts w:ascii="Times New Roman" w:eastAsia="Arial" w:hAnsi="Times New Roman" w:cs="Times New Roman"/>
              </w:rPr>
              <w:t>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E02ABD">
            <w:pPr>
              <w:spacing w:line="173" w:lineRule="exact"/>
              <w:ind w:right="19"/>
              <w:jc w:val="right"/>
              <w:rPr>
                <w:rFonts w:ascii="Times New Roman" w:eastAsia="Arial" w:hAnsi="Times New Roman" w:cs="Times New Roman"/>
              </w:rPr>
            </w:pPr>
            <w:r w:rsidRPr="008E3636">
              <w:rPr>
                <w:rFonts w:ascii="Times New Roman" w:eastAsia="Arial" w:hAnsi="Times New Roman" w:cs="Times New Roman"/>
              </w:rPr>
              <w:t>3.4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636" w:rsidRPr="008E3636" w:rsidRDefault="008E3636" w:rsidP="008E3636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8E3636" w:rsidRPr="008E3636" w:rsidTr="00913A97">
        <w:trPr>
          <w:trHeight w:val="290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E02ABD">
            <w:pPr>
              <w:spacing w:line="175" w:lineRule="exact"/>
              <w:ind w:left="120"/>
              <w:rPr>
                <w:rFonts w:ascii="Times New Roman" w:eastAsia="Arial" w:hAnsi="Times New Roman" w:cs="Times New Roman"/>
              </w:rPr>
            </w:pPr>
            <w:r w:rsidRPr="008E3636">
              <w:rPr>
                <w:rFonts w:ascii="Times New Roman" w:eastAsia="Arial" w:hAnsi="Times New Roman" w:cs="Times New Roman"/>
              </w:rPr>
              <w:t>Uttar Pradesh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E02ABD">
            <w:pPr>
              <w:spacing w:line="175" w:lineRule="exact"/>
              <w:ind w:right="340"/>
              <w:jc w:val="right"/>
              <w:rPr>
                <w:rFonts w:ascii="Times New Roman" w:eastAsia="Arial" w:hAnsi="Times New Roman" w:cs="Times New Roman"/>
              </w:rPr>
            </w:pPr>
            <w:r w:rsidRPr="008E3636">
              <w:rPr>
                <w:rFonts w:ascii="Times New Roman" w:eastAsia="Arial" w:hAnsi="Times New Roman" w:cs="Times New Roman"/>
              </w:rPr>
              <w:t>6.7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E02ABD">
            <w:pPr>
              <w:spacing w:line="175" w:lineRule="exact"/>
              <w:jc w:val="right"/>
              <w:rPr>
                <w:rFonts w:ascii="Times New Roman" w:eastAsia="Arial" w:hAnsi="Times New Roman" w:cs="Times New Roman"/>
              </w:rPr>
            </w:pPr>
            <w:r w:rsidRPr="008E3636">
              <w:rPr>
                <w:rFonts w:ascii="Times New Roman" w:eastAsia="Arial" w:hAnsi="Times New Roman" w:cs="Times New Roman"/>
              </w:rPr>
              <w:t>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E02ABD">
            <w:pPr>
              <w:spacing w:line="175" w:lineRule="exact"/>
              <w:ind w:right="19"/>
              <w:jc w:val="right"/>
              <w:rPr>
                <w:rFonts w:ascii="Times New Roman" w:eastAsia="Arial" w:hAnsi="Times New Roman" w:cs="Times New Roman"/>
              </w:rPr>
            </w:pPr>
            <w:r w:rsidRPr="008E3636">
              <w:rPr>
                <w:rFonts w:ascii="Times New Roman" w:eastAsia="Arial" w:hAnsi="Times New Roman" w:cs="Times New Roman"/>
              </w:rPr>
              <w:t>6.5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636" w:rsidRPr="008E3636" w:rsidRDefault="008E3636" w:rsidP="008E3636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8E3636" w:rsidRPr="008E3636" w:rsidTr="00913A97">
        <w:trPr>
          <w:trHeight w:val="290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E02ABD">
            <w:pPr>
              <w:spacing w:line="173" w:lineRule="exact"/>
              <w:ind w:left="120"/>
              <w:rPr>
                <w:rFonts w:ascii="Times New Roman" w:eastAsia="Arial" w:hAnsi="Times New Roman" w:cs="Times New Roman"/>
              </w:rPr>
            </w:pPr>
            <w:r w:rsidRPr="008E3636">
              <w:rPr>
                <w:rFonts w:ascii="Times New Roman" w:eastAsia="Arial" w:hAnsi="Times New Roman" w:cs="Times New Roman"/>
              </w:rPr>
              <w:t>West Bengal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E02ABD">
            <w:pPr>
              <w:spacing w:line="173" w:lineRule="exact"/>
              <w:ind w:right="340"/>
              <w:jc w:val="right"/>
              <w:rPr>
                <w:rFonts w:ascii="Times New Roman" w:eastAsia="Arial" w:hAnsi="Times New Roman" w:cs="Times New Roman"/>
              </w:rPr>
            </w:pPr>
            <w:r w:rsidRPr="008E3636">
              <w:rPr>
                <w:rFonts w:ascii="Times New Roman" w:eastAsia="Arial" w:hAnsi="Times New Roman" w:cs="Times New Roman"/>
              </w:rPr>
              <w:t>23.5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E02ABD">
            <w:pPr>
              <w:spacing w:line="173" w:lineRule="exact"/>
              <w:jc w:val="right"/>
              <w:rPr>
                <w:rFonts w:ascii="Times New Roman" w:eastAsia="Arial" w:hAnsi="Times New Roman" w:cs="Times New Roman"/>
              </w:rPr>
            </w:pPr>
            <w:r w:rsidRPr="008E3636">
              <w:rPr>
                <w:rFonts w:ascii="Times New Roman" w:eastAsia="Arial" w:hAnsi="Times New Roman" w:cs="Times New Roman"/>
              </w:rPr>
              <w:t>23.5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E02ABD">
            <w:pPr>
              <w:spacing w:line="173" w:lineRule="exact"/>
              <w:ind w:right="19"/>
              <w:jc w:val="right"/>
              <w:rPr>
                <w:rFonts w:ascii="Times New Roman" w:eastAsia="Arial" w:hAnsi="Times New Roman" w:cs="Times New Roman"/>
              </w:rPr>
            </w:pPr>
            <w:r w:rsidRPr="008E3636">
              <w:rPr>
                <w:rFonts w:ascii="Times New Roman" w:eastAsia="Arial" w:hAnsi="Times New Roman" w:cs="Times New Roman"/>
              </w:rPr>
              <w:t>23.5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636" w:rsidRPr="008E3636" w:rsidRDefault="008E3636" w:rsidP="008E3636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8E3636" w:rsidRPr="008E3636" w:rsidTr="00913A97">
        <w:trPr>
          <w:trHeight w:val="290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E02ABD">
            <w:pPr>
              <w:spacing w:line="174" w:lineRule="exact"/>
              <w:ind w:left="120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 xml:space="preserve">All </w:t>
            </w:r>
            <w:r w:rsidRPr="008E3636">
              <w:rPr>
                <w:rFonts w:ascii="Times New Roman" w:eastAsia="Arial" w:hAnsi="Times New Roman" w:cs="Times New Roman"/>
                <w:b/>
              </w:rPr>
              <w:t>India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E02ABD">
            <w:pPr>
              <w:spacing w:line="174" w:lineRule="exact"/>
              <w:ind w:right="340"/>
              <w:jc w:val="right"/>
              <w:rPr>
                <w:rFonts w:ascii="Times New Roman" w:eastAsia="Arial" w:hAnsi="Times New Roman" w:cs="Times New Roman"/>
                <w:b/>
              </w:rPr>
            </w:pPr>
            <w:r w:rsidRPr="008E3636">
              <w:rPr>
                <w:rFonts w:ascii="Times New Roman" w:eastAsia="Arial" w:hAnsi="Times New Roman" w:cs="Times New Roman"/>
                <w:b/>
              </w:rPr>
              <w:t>12.1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E02ABD">
            <w:pPr>
              <w:spacing w:line="174" w:lineRule="exact"/>
              <w:jc w:val="right"/>
              <w:rPr>
                <w:rFonts w:ascii="Times New Roman" w:eastAsia="Arial" w:hAnsi="Times New Roman" w:cs="Times New Roman"/>
                <w:b/>
              </w:rPr>
            </w:pPr>
            <w:r w:rsidRPr="008E3636">
              <w:rPr>
                <w:rFonts w:ascii="Times New Roman" w:eastAsia="Arial" w:hAnsi="Times New Roman" w:cs="Times New Roman"/>
                <w:b/>
              </w:rPr>
              <w:t>13.2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36" w:rsidRPr="008E3636" w:rsidRDefault="008E3636" w:rsidP="00E02ABD">
            <w:pPr>
              <w:spacing w:line="174" w:lineRule="exact"/>
              <w:ind w:right="19"/>
              <w:jc w:val="right"/>
              <w:rPr>
                <w:rFonts w:ascii="Times New Roman" w:eastAsia="Arial" w:hAnsi="Times New Roman" w:cs="Times New Roman"/>
                <w:b/>
              </w:rPr>
            </w:pPr>
            <w:r w:rsidRPr="008E3636">
              <w:rPr>
                <w:rFonts w:ascii="Times New Roman" w:eastAsia="Arial" w:hAnsi="Times New Roman" w:cs="Times New Roman"/>
                <w:b/>
              </w:rPr>
              <w:t>12.6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636" w:rsidRPr="008E3636" w:rsidRDefault="008E3636" w:rsidP="008E3636">
            <w:pPr>
              <w:rPr>
                <w:rFonts w:eastAsia="Times New Roman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BB3E10" w:rsidRDefault="00BB3E10" w:rsidP="00BB3E10">
      <w:pPr>
        <w:spacing w:line="200" w:lineRule="exact"/>
        <w:ind w:left="1440" w:firstLine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Source: NSSO 75</w:t>
      </w:r>
      <w:r w:rsidRPr="007530BB">
        <w:rPr>
          <w:rFonts w:ascii="Times New Roman" w:eastAsia="Times New Roman" w:hAnsi="Times New Roman"/>
          <w:vertAlign w:val="superscript"/>
        </w:rPr>
        <w:t>th</w:t>
      </w:r>
      <w:r>
        <w:rPr>
          <w:rFonts w:ascii="Times New Roman" w:eastAsia="Times New Roman" w:hAnsi="Times New Roman"/>
        </w:rPr>
        <w:t xml:space="preserve"> Round (July 2017-June 2018), MoSPI, National </w:t>
      </w:r>
    </w:p>
    <w:p w:rsidR="00BB3E10" w:rsidRDefault="00BB3E10" w:rsidP="00BB3E10">
      <w:pPr>
        <w:spacing w:line="200" w:lineRule="exact"/>
        <w:ind w:left="1440" w:firstLine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Statistical Office, Government of India.</w:t>
      </w:r>
    </w:p>
    <w:p w:rsidR="00EF6F32" w:rsidRDefault="00EF6F32" w:rsidP="00603E0B">
      <w:pPr>
        <w:spacing w:line="360" w:lineRule="auto"/>
        <w:ind w:left="120"/>
        <w:rPr>
          <w:rFonts w:ascii="Times New Roman" w:eastAsia="Times New Roman" w:hAnsi="Times New Roman"/>
          <w:sz w:val="24"/>
          <w:szCs w:val="24"/>
        </w:rPr>
      </w:pPr>
    </w:p>
    <w:p w:rsidR="00BA6178" w:rsidRDefault="00BA6178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DD68D4" w:rsidRDefault="00DD68D4" w:rsidP="002F041C">
      <w:pPr>
        <w:ind w:left="144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A6178" w:rsidRDefault="00BA6178" w:rsidP="002F041C">
      <w:pPr>
        <w:ind w:left="144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F041C" w:rsidRPr="003304CB" w:rsidRDefault="00BB3E10" w:rsidP="002F041C">
      <w:pPr>
        <w:ind w:left="1440"/>
        <w:jc w:val="center"/>
        <w:rPr>
          <w:rFonts w:ascii="Times New Roman" w:eastAsia="Times New Roman" w:hAnsi="Times New Roman"/>
          <w:b/>
          <w:color w:val="0070C0"/>
          <w:sz w:val="24"/>
          <w:szCs w:val="24"/>
        </w:rPr>
      </w:pPr>
      <w:r w:rsidRPr="003304CB">
        <w:rPr>
          <w:rFonts w:ascii="Times New Roman" w:eastAsia="Times New Roman" w:hAnsi="Times New Roman"/>
          <w:b/>
          <w:color w:val="0070C0"/>
          <w:sz w:val="24"/>
          <w:szCs w:val="24"/>
        </w:rPr>
        <w:t xml:space="preserve">Table 9: </w:t>
      </w:r>
      <w:r w:rsidR="002F041C" w:rsidRPr="003304CB">
        <w:rPr>
          <w:rFonts w:ascii="Times New Roman" w:eastAsia="Times New Roman" w:hAnsi="Times New Roman"/>
          <w:b/>
          <w:color w:val="0070C0"/>
          <w:sz w:val="24"/>
          <w:szCs w:val="24"/>
        </w:rPr>
        <w:t>Percentage of Ever-enrolled P</w:t>
      </w:r>
      <w:r w:rsidRPr="003304CB">
        <w:rPr>
          <w:rFonts w:ascii="Times New Roman" w:eastAsia="Times New Roman" w:hAnsi="Times New Roman"/>
          <w:b/>
          <w:color w:val="0070C0"/>
          <w:sz w:val="24"/>
          <w:szCs w:val="24"/>
        </w:rPr>
        <w:t>ersons age</w:t>
      </w:r>
      <w:r w:rsidR="002F041C" w:rsidRPr="003304CB">
        <w:rPr>
          <w:rFonts w:ascii="Times New Roman" w:eastAsia="Times New Roman" w:hAnsi="Times New Roman"/>
          <w:b/>
          <w:color w:val="0070C0"/>
          <w:sz w:val="24"/>
          <w:szCs w:val="24"/>
        </w:rPr>
        <w:t>d 3 to 35 Years</w:t>
      </w:r>
    </w:p>
    <w:p w:rsidR="00EF6F32" w:rsidRPr="003304CB" w:rsidRDefault="002F041C" w:rsidP="002F041C">
      <w:pPr>
        <w:ind w:left="1440"/>
        <w:jc w:val="center"/>
        <w:rPr>
          <w:rFonts w:ascii="Times New Roman" w:eastAsia="Times New Roman" w:hAnsi="Times New Roman"/>
          <w:b/>
          <w:color w:val="0070C0"/>
          <w:sz w:val="24"/>
          <w:szCs w:val="24"/>
        </w:rPr>
      </w:pPr>
      <w:r w:rsidRPr="003304CB">
        <w:rPr>
          <w:rFonts w:ascii="Times New Roman" w:eastAsia="Times New Roman" w:hAnsi="Times New Roman"/>
          <w:b/>
          <w:color w:val="0070C0"/>
          <w:sz w:val="24"/>
          <w:szCs w:val="24"/>
        </w:rPr>
        <w:t>C</w:t>
      </w:r>
      <w:r w:rsidR="00BB3E10" w:rsidRPr="003304CB">
        <w:rPr>
          <w:rFonts w:ascii="Times New Roman" w:eastAsia="Times New Roman" w:hAnsi="Times New Roman"/>
          <w:b/>
          <w:color w:val="0070C0"/>
          <w:sz w:val="24"/>
          <w:szCs w:val="24"/>
        </w:rPr>
        <w:t xml:space="preserve">urrently </w:t>
      </w:r>
      <w:r w:rsidRPr="003304CB">
        <w:rPr>
          <w:rFonts w:ascii="Times New Roman" w:eastAsia="Times New Roman" w:hAnsi="Times New Roman"/>
          <w:b/>
          <w:color w:val="0070C0"/>
          <w:sz w:val="24"/>
          <w:szCs w:val="24"/>
        </w:rPr>
        <w:t>Not A</w:t>
      </w:r>
      <w:r w:rsidR="00BB3E10" w:rsidRPr="003304CB">
        <w:rPr>
          <w:rFonts w:ascii="Times New Roman" w:eastAsia="Times New Roman" w:hAnsi="Times New Roman"/>
          <w:b/>
          <w:color w:val="0070C0"/>
          <w:sz w:val="24"/>
          <w:szCs w:val="24"/>
        </w:rPr>
        <w:t xml:space="preserve">ttending &amp; </w:t>
      </w:r>
      <w:r w:rsidRPr="003304CB">
        <w:rPr>
          <w:rFonts w:ascii="Times New Roman" w:eastAsia="Times New Roman" w:hAnsi="Times New Roman"/>
          <w:b/>
          <w:color w:val="0070C0"/>
          <w:sz w:val="24"/>
          <w:szCs w:val="24"/>
        </w:rPr>
        <w:t>R</w:t>
      </w:r>
      <w:r w:rsidR="00BB3E10" w:rsidRPr="003304CB">
        <w:rPr>
          <w:rFonts w:ascii="Times New Roman" w:eastAsia="Times New Roman" w:hAnsi="Times New Roman"/>
          <w:b/>
          <w:color w:val="0070C0"/>
          <w:sz w:val="24"/>
          <w:szCs w:val="24"/>
        </w:rPr>
        <w:t>eason</w:t>
      </w:r>
      <w:r w:rsidRPr="003304CB">
        <w:rPr>
          <w:rFonts w:ascii="Times New Roman" w:eastAsia="Times New Roman" w:hAnsi="Times New Roman"/>
          <w:b/>
          <w:color w:val="0070C0"/>
          <w:sz w:val="24"/>
          <w:szCs w:val="24"/>
        </w:rPr>
        <w:t>s for Not A</w:t>
      </w:r>
      <w:r w:rsidR="00BB3E10" w:rsidRPr="003304CB">
        <w:rPr>
          <w:rFonts w:ascii="Times New Roman" w:eastAsia="Times New Roman" w:hAnsi="Times New Roman"/>
          <w:b/>
          <w:color w:val="0070C0"/>
          <w:sz w:val="24"/>
          <w:szCs w:val="24"/>
        </w:rPr>
        <w:t>ttending</w:t>
      </w:r>
    </w:p>
    <w:tbl>
      <w:tblPr>
        <w:tblW w:w="7416" w:type="dxa"/>
        <w:tblInd w:w="1440" w:type="dxa"/>
        <w:tblLook w:val="04A0"/>
      </w:tblPr>
      <w:tblGrid>
        <w:gridCol w:w="4536"/>
        <w:gridCol w:w="1920"/>
        <w:gridCol w:w="960"/>
      </w:tblGrid>
      <w:tr w:rsidR="00BB3E10" w:rsidRPr="00BB3E10" w:rsidTr="002F041C">
        <w:trPr>
          <w:trHeight w:val="2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E10" w:rsidRPr="00BB3E10" w:rsidRDefault="00BB3E10" w:rsidP="00BB3E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B3E10">
              <w:rPr>
                <w:rFonts w:ascii="Times New Roman" w:eastAsia="Times New Roman" w:hAnsi="Times New Roman" w:cs="Times New Roman"/>
                <w:b/>
                <w:color w:val="000000"/>
              </w:rPr>
              <w:t>Reason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B3E10" w:rsidRPr="00BB3E10" w:rsidRDefault="00BB3E10" w:rsidP="00BB3E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B3E10">
              <w:rPr>
                <w:rFonts w:ascii="Times New Roman" w:eastAsia="Times New Roman" w:hAnsi="Times New Roman" w:cs="Times New Roman"/>
                <w:b/>
                <w:color w:val="000000"/>
              </w:rPr>
              <w:t>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E10" w:rsidRPr="00BB3E10" w:rsidRDefault="00BB3E10" w:rsidP="00BB3E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B3E10">
              <w:rPr>
                <w:rFonts w:ascii="Times New Roman" w:eastAsia="Times New Roman" w:hAnsi="Times New Roman" w:cs="Times New Roman"/>
                <w:b/>
                <w:color w:val="000000"/>
              </w:rPr>
              <w:t>Female</w:t>
            </w:r>
          </w:p>
        </w:tc>
      </w:tr>
      <w:tr w:rsidR="00BB3E10" w:rsidRPr="00BB3E10" w:rsidTr="002F041C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10" w:rsidRPr="00BB3E10" w:rsidRDefault="00BB3E10" w:rsidP="00BB3E10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B3E10">
              <w:rPr>
                <w:rFonts w:ascii="Times New Roman" w:eastAsia="Times New Roman" w:hAnsi="Times New Roman" w:cs="Times New Roman"/>
                <w:bCs/>
                <w:color w:val="000000"/>
              </w:rPr>
              <w:t>Percentage of Ever-enrolled Currently not Attending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10" w:rsidRPr="00BB3E10" w:rsidRDefault="00BB3E10" w:rsidP="00BB3E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B3E10">
              <w:rPr>
                <w:rFonts w:ascii="Times New Roman" w:eastAsia="Times New Roman" w:hAnsi="Times New Roman" w:cs="Times New Roman"/>
                <w:bCs/>
                <w:color w:val="000000"/>
              </w:rPr>
              <w:t>42.7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10" w:rsidRPr="00BB3E10" w:rsidRDefault="00BB3E10" w:rsidP="00BB3E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B3E10">
              <w:rPr>
                <w:rFonts w:ascii="Times New Roman" w:eastAsia="Times New Roman" w:hAnsi="Times New Roman" w:cs="Times New Roman"/>
                <w:bCs/>
                <w:color w:val="000000"/>
              </w:rPr>
              <w:t>42.2</w:t>
            </w:r>
          </w:p>
        </w:tc>
      </w:tr>
      <w:tr w:rsidR="00BB3E10" w:rsidRPr="00BB3E10" w:rsidTr="002F041C">
        <w:trPr>
          <w:trHeight w:val="27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10" w:rsidRPr="00BB3E10" w:rsidRDefault="0079641F" w:rsidP="00BB3E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236">
              <w:rPr>
                <w:rFonts w:ascii="Times New Roman" w:eastAsia="Arial" w:hAnsi="Times New Roman" w:cs="Times New Roman"/>
                <w:b/>
                <w:bCs/>
                <w:color w:val="000000"/>
              </w:rPr>
              <w:t>Not Interested in E</w:t>
            </w:r>
            <w:r w:rsidR="00BB3E10" w:rsidRPr="00BB3E10">
              <w:rPr>
                <w:rFonts w:ascii="Times New Roman" w:eastAsia="Arial" w:hAnsi="Times New Roman" w:cs="Times New Roman"/>
                <w:b/>
                <w:bCs/>
                <w:color w:val="000000"/>
              </w:rPr>
              <w:t>ducation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10" w:rsidRPr="00BB3E10" w:rsidRDefault="00BB3E10" w:rsidP="00BB3E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3E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10" w:rsidRPr="00BB3E10" w:rsidRDefault="00BB3E10" w:rsidP="00BB3E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3E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14.8</w:t>
            </w:r>
          </w:p>
        </w:tc>
      </w:tr>
      <w:tr w:rsidR="00BB3E10" w:rsidRPr="00BB3E10" w:rsidTr="002F041C">
        <w:trPr>
          <w:trHeight w:val="2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10" w:rsidRPr="00BB3E10" w:rsidRDefault="0079641F" w:rsidP="00BB3E10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</w:rPr>
              <w:t>Financial C</w:t>
            </w:r>
            <w:r w:rsidR="00BB3E10" w:rsidRPr="00BB3E10">
              <w:rPr>
                <w:rFonts w:ascii="Times New Roman" w:eastAsia="Arial" w:hAnsi="Times New Roman" w:cs="Times New Roman"/>
                <w:bCs/>
                <w:color w:val="000000"/>
              </w:rPr>
              <w:t>onstraints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10" w:rsidRPr="00BB3E10" w:rsidRDefault="00BB3E10" w:rsidP="00BB3E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B3E10">
              <w:rPr>
                <w:rFonts w:ascii="Times New Roman" w:eastAsia="Times New Roman" w:hAnsi="Times New Roman" w:cs="Times New Roman"/>
                <w:bCs/>
                <w:color w:val="000000"/>
              </w:rPr>
              <w:t>24.3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10" w:rsidRPr="00BB3E10" w:rsidRDefault="00BB3E10" w:rsidP="00BB3E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B3E10">
              <w:rPr>
                <w:rFonts w:ascii="Times New Roman" w:eastAsia="Times New Roman" w:hAnsi="Times New Roman" w:cs="Times New Roman"/>
                <w:bCs/>
                <w:color w:val="000000"/>
              </w:rPr>
              <w:t>17.7</w:t>
            </w:r>
          </w:p>
        </w:tc>
      </w:tr>
      <w:tr w:rsidR="00BB3E10" w:rsidRPr="00BB3E10" w:rsidTr="002F041C">
        <w:trPr>
          <w:trHeight w:val="25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10" w:rsidRPr="00BB3E10" w:rsidRDefault="0079641F" w:rsidP="00BB3E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236">
              <w:rPr>
                <w:rFonts w:ascii="Times New Roman" w:eastAsia="Arial" w:hAnsi="Times New Roman" w:cs="Times New Roman"/>
                <w:b/>
                <w:bCs/>
                <w:color w:val="000000"/>
              </w:rPr>
              <w:t>Engaged in Domestic A</w:t>
            </w:r>
            <w:r w:rsidR="00BB3E10" w:rsidRPr="00BB3E10">
              <w:rPr>
                <w:rFonts w:ascii="Times New Roman" w:eastAsia="Arial" w:hAnsi="Times New Roman" w:cs="Times New Roman"/>
                <w:b/>
                <w:bCs/>
                <w:color w:val="000000"/>
              </w:rPr>
              <w:t>ctivities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10" w:rsidRPr="00BB3E10" w:rsidRDefault="00BB3E10" w:rsidP="00BB3E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3E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10" w:rsidRPr="00BB3E10" w:rsidRDefault="00BB3E10" w:rsidP="00BB3E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3E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30.2</w:t>
            </w:r>
          </w:p>
        </w:tc>
      </w:tr>
      <w:tr w:rsidR="00BB3E10" w:rsidRPr="00BB3E10" w:rsidTr="002F041C">
        <w:trPr>
          <w:trHeight w:val="27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10" w:rsidRPr="00BB3E10" w:rsidRDefault="0079641F" w:rsidP="00BB3E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236">
              <w:rPr>
                <w:rFonts w:ascii="Times New Roman" w:eastAsia="Arial" w:hAnsi="Times New Roman" w:cs="Times New Roman"/>
                <w:b/>
                <w:bCs/>
                <w:color w:val="000000"/>
              </w:rPr>
              <w:t>Engaged in Economic A</w:t>
            </w:r>
            <w:r w:rsidR="00BB3E10" w:rsidRPr="00BB3E10">
              <w:rPr>
                <w:rFonts w:ascii="Times New Roman" w:eastAsia="Arial" w:hAnsi="Times New Roman" w:cs="Times New Roman"/>
                <w:b/>
                <w:bCs/>
                <w:color w:val="000000"/>
              </w:rPr>
              <w:t>ctivities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10" w:rsidRPr="00BB3E10" w:rsidRDefault="00BB3E10" w:rsidP="00BB3E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3E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10" w:rsidRPr="00BB3E10" w:rsidRDefault="00BB3E10" w:rsidP="00BB3E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3E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5.3</w:t>
            </w:r>
          </w:p>
        </w:tc>
      </w:tr>
      <w:tr w:rsidR="00BB3E10" w:rsidRPr="00BB3E10" w:rsidTr="002F041C">
        <w:trPr>
          <w:trHeight w:val="2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10" w:rsidRPr="00BB3E10" w:rsidRDefault="0079641F" w:rsidP="00BB3E10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</w:rPr>
              <w:t>School is Far-</w:t>
            </w:r>
            <w:r w:rsidR="00BB3E10" w:rsidRPr="00BB3E10">
              <w:rPr>
                <w:rFonts w:ascii="Times New Roman" w:eastAsia="Arial" w:hAnsi="Times New Roman" w:cs="Times New Roman"/>
                <w:bCs/>
                <w:color w:val="000000"/>
              </w:rPr>
              <w:t>off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10" w:rsidRPr="00BB3E10" w:rsidRDefault="00BB3E10" w:rsidP="00BB3E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B3E10">
              <w:rPr>
                <w:rFonts w:ascii="Times New Roman" w:eastAsia="Times New Roman" w:hAnsi="Times New Roman" w:cs="Times New Roman"/>
                <w:bCs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10" w:rsidRPr="00BB3E10" w:rsidRDefault="00BB3E10" w:rsidP="00BB3E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B3E10">
              <w:rPr>
                <w:rFonts w:ascii="Times New Roman" w:eastAsia="Times New Roman" w:hAnsi="Times New Roman" w:cs="Times New Roman"/>
                <w:bCs/>
                <w:color w:val="000000"/>
              </w:rPr>
              <w:t>2.7</w:t>
            </w:r>
          </w:p>
        </w:tc>
      </w:tr>
      <w:tr w:rsidR="00BB3E10" w:rsidRPr="00BB3E10" w:rsidTr="002F041C">
        <w:trPr>
          <w:trHeight w:val="2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10" w:rsidRPr="00BB3E10" w:rsidRDefault="0079641F" w:rsidP="00BB3E10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Timings of Educational Institution Not S</w:t>
            </w:r>
            <w:r w:rsidR="00BB3E10" w:rsidRPr="00BB3E10">
              <w:rPr>
                <w:rFonts w:ascii="Times New Roman" w:eastAsia="Arial" w:hAnsi="Times New Roman" w:cs="Times New Roman"/>
                <w:bCs/>
                <w:color w:val="000000"/>
                <w:w w:val="92"/>
              </w:rPr>
              <w:t>uitable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10" w:rsidRPr="00BB3E10" w:rsidRDefault="00BB3E10" w:rsidP="00BB3E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B3E10">
              <w:rPr>
                <w:rFonts w:ascii="Times New Roman" w:eastAsia="Times New Roman" w:hAnsi="Times New Roman" w:cs="Times New Roman"/>
                <w:bCs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10" w:rsidRPr="00BB3E10" w:rsidRDefault="00BB3E10" w:rsidP="00BB3E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B3E10">
              <w:rPr>
                <w:rFonts w:ascii="Times New Roman" w:eastAsia="Times New Roman" w:hAnsi="Times New Roman" w:cs="Times New Roman"/>
                <w:bCs/>
                <w:color w:val="000000"/>
              </w:rPr>
              <w:t>0.1</w:t>
            </w:r>
          </w:p>
        </w:tc>
      </w:tr>
      <w:tr w:rsidR="00BB3E10" w:rsidRPr="00BB3E10" w:rsidTr="002F041C">
        <w:trPr>
          <w:trHeight w:val="26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10" w:rsidRPr="00BB3E10" w:rsidRDefault="0079641F" w:rsidP="00BB3E10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Language/Medium of Instruction used U</w:t>
            </w:r>
            <w:r w:rsidR="00BB3E10" w:rsidRPr="00BB3E10">
              <w:rPr>
                <w:rFonts w:ascii="Times New Roman" w:eastAsia="Times New Roman" w:hAnsi="Times New Roman" w:cs="Times New Roman"/>
                <w:bCs/>
                <w:color w:val="000000"/>
              </w:rPr>
              <w:t>nfamiliar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10" w:rsidRPr="00BB3E10" w:rsidRDefault="00BB3E10" w:rsidP="00BB3E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B3E10">
              <w:rPr>
                <w:rFonts w:ascii="Times New Roman" w:eastAsia="Times New Roman" w:hAnsi="Times New Roman" w:cs="Times New Roman"/>
                <w:bCs/>
                <w:color w:val="000000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10" w:rsidRPr="00BB3E10" w:rsidRDefault="00BB3E10" w:rsidP="00BB3E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B3E10">
              <w:rPr>
                <w:rFonts w:ascii="Times New Roman" w:eastAsia="Times New Roman" w:hAnsi="Times New Roman" w:cs="Times New Roman"/>
                <w:bCs/>
                <w:color w:val="000000"/>
              </w:rPr>
              <w:t>0.1</w:t>
            </w:r>
          </w:p>
        </w:tc>
      </w:tr>
      <w:tr w:rsidR="00BB3E10" w:rsidRPr="00BB3E10" w:rsidTr="002F041C">
        <w:trPr>
          <w:trHeight w:val="26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10" w:rsidRPr="00BB3E10" w:rsidRDefault="0079641F" w:rsidP="00BB3E10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</w:rPr>
              <w:t>Quality of Teachers Not S</w:t>
            </w:r>
            <w:r w:rsidR="00BB3E10" w:rsidRPr="00BB3E10">
              <w:rPr>
                <w:rFonts w:ascii="Times New Roman" w:eastAsia="Arial" w:hAnsi="Times New Roman" w:cs="Times New Roman"/>
                <w:bCs/>
                <w:color w:val="000000"/>
              </w:rPr>
              <w:t>atisfactory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10" w:rsidRPr="00BB3E10" w:rsidRDefault="00BB3E10" w:rsidP="00BB3E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B3E10">
              <w:rPr>
                <w:rFonts w:ascii="Times New Roman" w:eastAsia="Times New Roman" w:hAnsi="Times New Roman" w:cs="Times New Roman"/>
                <w:bCs/>
                <w:color w:val="000000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10" w:rsidRPr="00BB3E10" w:rsidRDefault="00BB3E10" w:rsidP="00BB3E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B3E10">
              <w:rPr>
                <w:rFonts w:ascii="Times New Roman" w:eastAsia="Times New Roman" w:hAnsi="Times New Roman" w:cs="Times New Roman"/>
                <w:bCs/>
                <w:color w:val="000000"/>
              </w:rPr>
              <w:t>0.1</w:t>
            </w:r>
          </w:p>
        </w:tc>
      </w:tr>
      <w:tr w:rsidR="00BB3E10" w:rsidRPr="00BB3E10" w:rsidTr="002F041C">
        <w:trPr>
          <w:trHeight w:val="2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10" w:rsidRPr="00BB3E10" w:rsidRDefault="0079641F" w:rsidP="00BB3E10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B3E10">
              <w:rPr>
                <w:rFonts w:ascii="Times New Roman" w:eastAsia="Arial" w:hAnsi="Times New Roman" w:cs="Times New Roman"/>
                <w:bCs/>
                <w:color w:val="000000"/>
              </w:rPr>
              <w:t xml:space="preserve">Route </w:t>
            </w:r>
            <w:r w:rsidR="00BB3E10" w:rsidRPr="00BB3E10">
              <w:rPr>
                <w:rFonts w:ascii="Times New Roman" w:eastAsia="Arial" w:hAnsi="Times New Roman" w:cs="Times New Roman"/>
                <w:bCs/>
                <w:color w:val="000000"/>
              </w:rPr>
              <w:t xml:space="preserve">to </w:t>
            </w:r>
            <w:r w:rsidR="00BB3E10">
              <w:rPr>
                <w:rFonts w:ascii="Times New Roman" w:eastAsia="Arial" w:hAnsi="Times New Roman" w:cs="Times New Roman"/>
                <w:bCs/>
                <w:color w:val="000000"/>
              </w:rPr>
              <w:t xml:space="preserve">the </w:t>
            </w:r>
            <w:r>
              <w:rPr>
                <w:rFonts w:ascii="Times New Roman" w:eastAsia="Arial" w:hAnsi="Times New Roman" w:cs="Times New Roman"/>
                <w:bCs/>
                <w:color w:val="000000"/>
              </w:rPr>
              <w:t>Educational Institution Not S</w:t>
            </w:r>
            <w:r w:rsidR="00BB3E10" w:rsidRPr="00BB3E10">
              <w:rPr>
                <w:rFonts w:ascii="Times New Roman" w:eastAsia="Arial" w:hAnsi="Times New Roman" w:cs="Times New Roman"/>
                <w:bCs/>
                <w:color w:val="000000"/>
              </w:rPr>
              <w:t>afe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10" w:rsidRPr="00BB3E10" w:rsidRDefault="00BB3E10" w:rsidP="00BB3E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B3E10">
              <w:rPr>
                <w:rFonts w:ascii="Times New Roman" w:eastAsia="Times New Roman" w:hAnsi="Times New Roman" w:cs="Times New Roman"/>
                <w:bCs/>
                <w:color w:val="000000"/>
              </w:rPr>
              <w:t>0.0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10" w:rsidRPr="00BB3E10" w:rsidRDefault="00BB3E10" w:rsidP="00BB3E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B3E10">
              <w:rPr>
                <w:rFonts w:ascii="Times New Roman" w:eastAsia="Times New Roman" w:hAnsi="Times New Roman" w:cs="Times New Roman"/>
                <w:bCs/>
                <w:color w:val="000000"/>
              </w:rPr>
              <w:t>0.2</w:t>
            </w:r>
          </w:p>
        </w:tc>
      </w:tr>
      <w:tr w:rsidR="00BB3E10" w:rsidRPr="00BB3E10" w:rsidTr="002F041C">
        <w:trPr>
          <w:trHeight w:val="2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10" w:rsidRPr="00BB3E10" w:rsidRDefault="0079641F" w:rsidP="00BB3E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2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Unable to Cope-up with Studies/Failure in Studies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10" w:rsidRPr="00BB3E10" w:rsidRDefault="00BB3E10" w:rsidP="00BB3E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3E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10" w:rsidRPr="00BB3E10" w:rsidRDefault="00BB3E10" w:rsidP="00BB3E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3E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3.4</w:t>
            </w:r>
          </w:p>
        </w:tc>
      </w:tr>
      <w:tr w:rsidR="00BB3E10" w:rsidRPr="00BB3E10" w:rsidTr="002F041C">
        <w:trPr>
          <w:trHeight w:val="2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10" w:rsidRPr="00BB3E10" w:rsidRDefault="0079641F" w:rsidP="00BB3E10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</w:rPr>
              <w:t>Un-friendly Atmosphere at S</w:t>
            </w:r>
            <w:r w:rsidRPr="00BB3E10">
              <w:rPr>
                <w:rFonts w:ascii="Times New Roman" w:eastAsia="Arial" w:hAnsi="Times New Roman" w:cs="Times New Roman"/>
                <w:bCs/>
                <w:color w:val="000000"/>
              </w:rPr>
              <w:t>chool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10" w:rsidRPr="00BB3E10" w:rsidRDefault="00BB3E10" w:rsidP="003A03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B3E10">
              <w:rPr>
                <w:rFonts w:ascii="Times New Roman" w:eastAsia="Times New Roman" w:hAnsi="Times New Roman" w:cs="Times New Roman"/>
                <w:bCs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10" w:rsidRPr="00BB3E10" w:rsidRDefault="00BB3E10" w:rsidP="003A03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B3E10">
              <w:rPr>
                <w:rFonts w:ascii="Times New Roman" w:eastAsia="Times New Roman" w:hAnsi="Times New Roman" w:cs="Times New Roman"/>
                <w:bCs/>
                <w:color w:val="000000"/>
              </w:rPr>
              <w:t>0.1</w:t>
            </w:r>
          </w:p>
        </w:tc>
      </w:tr>
      <w:tr w:rsidR="00BB3E10" w:rsidRPr="00BB3E10" w:rsidTr="002F041C">
        <w:trPr>
          <w:trHeight w:val="10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10" w:rsidRPr="00BB3E10" w:rsidRDefault="0079641F" w:rsidP="00BB3E10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</w:rPr>
              <w:t>Completed Desired Level/C</w:t>
            </w:r>
            <w:r w:rsidRPr="00BB3E10">
              <w:rPr>
                <w:rFonts w:ascii="Times New Roman" w:eastAsia="Arial" w:hAnsi="Times New Roman" w:cs="Times New Roman"/>
                <w:bCs/>
                <w:color w:val="000000"/>
              </w:rPr>
              <w:t>lass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10" w:rsidRPr="00BB3E10" w:rsidRDefault="00BB3E10" w:rsidP="00BB3E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B3E10">
              <w:rPr>
                <w:rFonts w:ascii="Times New Roman" w:eastAsia="Times New Roman" w:hAnsi="Times New Roman" w:cs="Times New Roman"/>
                <w:bCs/>
                <w:color w:val="000000"/>
              </w:rPr>
              <w:t>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10" w:rsidRPr="00BB3E10" w:rsidRDefault="00BB3E10" w:rsidP="00BB3E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B3E10">
              <w:rPr>
                <w:rFonts w:ascii="Times New Roman" w:eastAsia="Times New Roman" w:hAnsi="Times New Roman" w:cs="Times New Roman"/>
                <w:bCs/>
                <w:color w:val="000000"/>
              </w:rPr>
              <w:t>6.4</w:t>
            </w:r>
          </w:p>
        </w:tc>
      </w:tr>
      <w:tr w:rsidR="00BB3E10" w:rsidRPr="00BB3E10" w:rsidTr="002F041C">
        <w:trPr>
          <w:trHeight w:val="12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10" w:rsidRPr="00BB3E10" w:rsidRDefault="0079641F" w:rsidP="00BB3E10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B3E10">
              <w:rPr>
                <w:rFonts w:ascii="Times New Roman" w:eastAsia="Arial" w:hAnsi="Times New Roman" w:cs="Times New Roman"/>
                <w:bCs/>
                <w:color w:val="000000"/>
              </w:rPr>
              <w:t xml:space="preserve">Preparation for </w:t>
            </w:r>
            <w:r>
              <w:rPr>
                <w:rFonts w:ascii="Times New Roman" w:eastAsia="Arial" w:hAnsi="Times New Roman" w:cs="Times New Roman"/>
                <w:bCs/>
                <w:color w:val="000000"/>
              </w:rPr>
              <w:t>Competitive E</w:t>
            </w:r>
            <w:r w:rsidR="00BB3E10" w:rsidRPr="00BB3E10">
              <w:rPr>
                <w:rFonts w:ascii="Times New Roman" w:eastAsia="Arial" w:hAnsi="Times New Roman" w:cs="Times New Roman"/>
                <w:bCs/>
                <w:color w:val="000000"/>
              </w:rPr>
              <w:t>xamination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10" w:rsidRPr="00BB3E10" w:rsidRDefault="00BB3E10" w:rsidP="00BB3E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B3E10">
              <w:rPr>
                <w:rFonts w:ascii="Times New Roman" w:eastAsia="Times New Roman" w:hAnsi="Times New Roman" w:cs="Times New Roman"/>
                <w:bCs/>
                <w:color w:val="000000"/>
              </w:rPr>
              <w:t>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10" w:rsidRPr="00BB3E10" w:rsidRDefault="00BB3E10" w:rsidP="00BB3E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B3E10">
              <w:rPr>
                <w:rFonts w:ascii="Times New Roman" w:eastAsia="Times New Roman" w:hAnsi="Times New Roman" w:cs="Times New Roman"/>
                <w:bCs/>
                <w:color w:val="000000"/>
              </w:rPr>
              <w:t>1.0</w:t>
            </w:r>
          </w:p>
        </w:tc>
      </w:tr>
      <w:tr w:rsidR="00BB3E10" w:rsidRPr="00BB3E10" w:rsidTr="002F041C">
        <w:trPr>
          <w:trHeight w:val="1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10" w:rsidRPr="00BB3E10" w:rsidRDefault="0079641F" w:rsidP="00BB3E10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</w:rPr>
              <w:t>Non-availability of Female T</w:t>
            </w:r>
            <w:r w:rsidRPr="00BB3E10">
              <w:rPr>
                <w:rFonts w:ascii="Times New Roman" w:eastAsia="Arial" w:hAnsi="Times New Roman" w:cs="Times New Roman"/>
                <w:bCs/>
                <w:color w:val="000000"/>
              </w:rPr>
              <w:t>eacher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3E10" w:rsidRPr="00BB3E10" w:rsidRDefault="00BB3E10" w:rsidP="00BB3E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10" w:rsidRPr="00BB3E10" w:rsidRDefault="00BB3E10" w:rsidP="00BB3E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B3E10">
              <w:rPr>
                <w:rFonts w:ascii="Times New Roman" w:eastAsia="Times New Roman" w:hAnsi="Times New Roman" w:cs="Times New Roman"/>
                <w:bCs/>
                <w:color w:val="000000"/>
              </w:rPr>
              <w:t>0.1</w:t>
            </w:r>
          </w:p>
        </w:tc>
      </w:tr>
      <w:tr w:rsidR="00BB3E10" w:rsidRPr="00BB3E10" w:rsidTr="002F041C">
        <w:trPr>
          <w:trHeight w:val="23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10" w:rsidRPr="00BB3E10" w:rsidRDefault="0079641F" w:rsidP="00BB3E10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</w:rPr>
              <w:t>Non-availability of Girls’ T</w:t>
            </w:r>
            <w:r w:rsidRPr="00BB3E10">
              <w:rPr>
                <w:rFonts w:ascii="Times New Roman" w:eastAsia="Arial" w:hAnsi="Times New Roman" w:cs="Times New Roman"/>
                <w:bCs/>
                <w:color w:val="000000"/>
              </w:rPr>
              <w:t>oilet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3E10" w:rsidRPr="00BB3E10" w:rsidRDefault="00BB3E10" w:rsidP="00BB3E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10" w:rsidRPr="00BB3E10" w:rsidRDefault="00BB3E10" w:rsidP="00BB3E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B3E10">
              <w:rPr>
                <w:rFonts w:ascii="Times New Roman" w:eastAsia="Times New Roman" w:hAnsi="Times New Roman" w:cs="Times New Roman"/>
                <w:bCs/>
                <w:color w:val="000000"/>
              </w:rPr>
              <w:t>0.1</w:t>
            </w:r>
          </w:p>
        </w:tc>
      </w:tr>
      <w:tr w:rsidR="00BB3E10" w:rsidRPr="00BB3E10" w:rsidTr="002F041C">
        <w:trPr>
          <w:trHeight w:val="2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10" w:rsidRPr="00BB3E10" w:rsidRDefault="0079641F" w:rsidP="00BB3E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1C0A">
              <w:rPr>
                <w:rFonts w:ascii="Times New Roman" w:eastAsia="Arial" w:hAnsi="Times New Roman" w:cs="Times New Roman"/>
                <w:b/>
                <w:bCs/>
                <w:color w:val="000000"/>
              </w:rPr>
              <w:t>Marriage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3E10" w:rsidRPr="00BB3E10" w:rsidRDefault="00BB3E10" w:rsidP="00BB3E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10" w:rsidRPr="00BB3E10" w:rsidRDefault="00BB3E10" w:rsidP="00BB3E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3E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13.2</w:t>
            </w:r>
          </w:p>
        </w:tc>
      </w:tr>
      <w:tr w:rsidR="00BB3E10" w:rsidRPr="00BB3E10" w:rsidTr="002F041C">
        <w:trPr>
          <w:trHeight w:val="2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10" w:rsidRPr="00BB3E10" w:rsidRDefault="0079641F" w:rsidP="00BB3E10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B3E10">
              <w:rPr>
                <w:rFonts w:ascii="Times New Roman" w:eastAsia="Arial" w:hAnsi="Times New Roman" w:cs="Times New Roman"/>
                <w:bCs/>
                <w:color w:val="000000"/>
              </w:rPr>
              <w:t>Others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10" w:rsidRPr="00BB3E10" w:rsidRDefault="00BB3E10" w:rsidP="00BB3E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B3E10">
              <w:rPr>
                <w:rFonts w:ascii="Times New Roman" w:eastAsia="Times New Roman" w:hAnsi="Times New Roman" w:cs="Times New Roman"/>
                <w:bCs/>
                <w:color w:val="000000"/>
              </w:rPr>
              <w:t>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10" w:rsidRPr="00BB3E10" w:rsidRDefault="00BB3E10" w:rsidP="00BB3E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B3E10">
              <w:rPr>
                <w:rFonts w:ascii="Times New Roman" w:eastAsia="Times New Roman" w:hAnsi="Times New Roman" w:cs="Times New Roman"/>
                <w:bCs/>
                <w:color w:val="000000"/>
              </w:rPr>
              <w:t>4.5</w:t>
            </w:r>
          </w:p>
        </w:tc>
      </w:tr>
      <w:tr w:rsidR="00BB3E10" w:rsidRPr="00BB3E10" w:rsidTr="002F041C">
        <w:trPr>
          <w:trHeight w:val="2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10" w:rsidRPr="00BB3E10" w:rsidRDefault="00BB3E10" w:rsidP="00BB3E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3E10">
              <w:rPr>
                <w:rFonts w:ascii="Times New Roman" w:eastAsia="Arial" w:hAnsi="Times New Roman" w:cs="Times New Roman"/>
                <w:b/>
                <w:bCs/>
                <w:color w:val="000000"/>
              </w:rPr>
              <w:t>All Persons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10" w:rsidRPr="00BB3E10" w:rsidRDefault="00BB3E10" w:rsidP="00BB3E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3E10">
              <w:rPr>
                <w:rFonts w:ascii="Times New Roman" w:eastAsia="Arial" w:hAnsi="Times New Roman" w:cs="Times New Roman"/>
                <w:b/>
                <w:bCs/>
                <w:color w:val="000000"/>
              </w:rPr>
              <w:t>100.0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10" w:rsidRPr="00BB3E10" w:rsidRDefault="00BB3E10" w:rsidP="00BB3E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3E10">
              <w:rPr>
                <w:rFonts w:ascii="Times New Roman" w:eastAsia="Arial" w:hAnsi="Times New Roman" w:cs="Times New Roman"/>
                <w:b/>
                <w:bCs/>
                <w:color w:val="000000"/>
              </w:rPr>
              <w:t>100.0</w:t>
            </w:r>
          </w:p>
        </w:tc>
      </w:tr>
    </w:tbl>
    <w:p w:rsidR="00BB3E10" w:rsidRDefault="00BB3E10" w:rsidP="00D03508">
      <w:pPr>
        <w:spacing w:line="200" w:lineRule="exact"/>
        <w:ind w:left="720" w:firstLine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Source: NSSO 75</w:t>
      </w:r>
      <w:r w:rsidRPr="007530BB">
        <w:rPr>
          <w:rFonts w:ascii="Times New Roman" w:eastAsia="Times New Roman" w:hAnsi="Times New Roman"/>
          <w:vertAlign w:val="superscript"/>
        </w:rPr>
        <w:t>th</w:t>
      </w:r>
      <w:r>
        <w:rPr>
          <w:rFonts w:ascii="Times New Roman" w:eastAsia="Times New Roman" w:hAnsi="Times New Roman"/>
        </w:rPr>
        <w:t xml:space="preserve"> Round (July 2017-June 2018), MoSPI, National </w:t>
      </w:r>
    </w:p>
    <w:p w:rsidR="00BB3E10" w:rsidRDefault="00BB3E10" w:rsidP="00D03508">
      <w:pPr>
        <w:spacing w:line="200" w:lineRule="exact"/>
        <w:ind w:left="720" w:firstLine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Statistical Office, Government of India.</w:t>
      </w:r>
    </w:p>
    <w:p w:rsidR="00D74A62" w:rsidRDefault="00D74A62" w:rsidP="0056239C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40A8E4"/>
          <w:sz w:val="24"/>
          <w:szCs w:val="24"/>
        </w:rPr>
      </w:pPr>
    </w:p>
    <w:p w:rsidR="00DD68D4" w:rsidRDefault="00DD68D4" w:rsidP="00C2510D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BA6178" w:rsidRDefault="00BA6178" w:rsidP="00C2510D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94161E" w:rsidRPr="003304CB" w:rsidRDefault="00D06BC8" w:rsidP="00BA6178">
      <w:pPr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3304CB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Table 10: Percentage of Households with Computer</w:t>
      </w:r>
    </w:p>
    <w:p w:rsidR="00C2510D" w:rsidRPr="003304CB" w:rsidRDefault="00D06BC8" w:rsidP="0094161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3304CB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&amp; </w:t>
      </w:r>
      <w:r w:rsidR="0094161E" w:rsidRPr="003304CB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  <w:r w:rsidRPr="003304CB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Internet Facility, All India</w:t>
      </w:r>
    </w:p>
    <w:tbl>
      <w:tblPr>
        <w:tblW w:w="5120" w:type="dxa"/>
        <w:tblInd w:w="2880" w:type="dxa"/>
        <w:tblLook w:val="04A0"/>
      </w:tblPr>
      <w:tblGrid>
        <w:gridCol w:w="1475"/>
        <w:gridCol w:w="1085"/>
        <w:gridCol w:w="1475"/>
        <w:gridCol w:w="1085"/>
      </w:tblGrid>
      <w:tr w:rsidR="0094161E" w:rsidRPr="0094161E" w:rsidTr="00DD737F">
        <w:trPr>
          <w:trHeight w:val="277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61E" w:rsidRDefault="0094161E" w:rsidP="009416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4161E" w:rsidRPr="0094161E" w:rsidRDefault="0094161E" w:rsidP="009416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Indicator</w:t>
            </w:r>
          </w:p>
          <w:p w:rsidR="0094161E" w:rsidRPr="0094161E" w:rsidRDefault="0094161E" w:rsidP="009416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61E" w:rsidRPr="0094161E" w:rsidRDefault="0094161E" w:rsidP="0094161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Percentage of Households</w:t>
            </w:r>
          </w:p>
        </w:tc>
      </w:tr>
      <w:tr w:rsidR="0094161E" w:rsidRPr="0094161E" w:rsidTr="0094161E">
        <w:trPr>
          <w:trHeight w:val="590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94161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61E" w:rsidRPr="0094161E" w:rsidRDefault="0094161E" w:rsidP="009416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Rural Areas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61E" w:rsidRPr="0094161E" w:rsidRDefault="0094161E" w:rsidP="009416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Urban Areas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61E" w:rsidRPr="0094161E" w:rsidRDefault="0094161E" w:rsidP="009416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All Areas</w:t>
            </w:r>
          </w:p>
        </w:tc>
      </w:tr>
      <w:tr w:rsidR="0094161E" w:rsidRPr="0094161E" w:rsidTr="0094161E">
        <w:trPr>
          <w:trHeight w:val="870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94161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Households having C</w:t>
            </w: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omputer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61E" w:rsidRPr="0094161E" w:rsidRDefault="0094161E" w:rsidP="009416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4.4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61E" w:rsidRPr="0094161E" w:rsidRDefault="0094161E" w:rsidP="009416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23.4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61E" w:rsidRPr="0094161E" w:rsidRDefault="0094161E" w:rsidP="009416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10.7</w:t>
            </w:r>
          </w:p>
        </w:tc>
      </w:tr>
      <w:tr w:rsidR="0094161E" w:rsidRPr="0094161E" w:rsidTr="0094161E">
        <w:trPr>
          <w:trHeight w:val="601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94161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Households having Internet F</w:t>
            </w: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acility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61E" w:rsidRPr="0094161E" w:rsidRDefault="0094161E" w:rsidP="009416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14.9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61E" w:rsidRPr="0094161E" w:rsidRDefault="0094161E" w:rsidP="009416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42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61E" w:rsidRPr="0094161E" w:rsidRDefault="0094161E" w:rsidP="009416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23.8</w:t>
            </w:r>
          </w:p>
        </w:tc>
      </w:tr>
    </w:tbl>
    <w:p w:rsidR="00EC2361" w:rsidRDefault="00EC2361" w:rsidP="00EC2361">
      <w:pPr>
        <w:spacing w:line="200" w:lineRule="exact"/>
        <w:ind w:left="2160" w:firstLine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Source: NSSO 75</w:t>
      </w:r>
      <w:r w:rsidRPr="007530BB">
        <w:rPr>
          <w:rFonts w:ascii="Times New Roman" w:eastAsia="Times New Roman" w:hAnsi="Times New Roman"/>
          <w:vertAlign w:val="superscript"/>
        </w:rPr>
        <w:t>th</w:t>
      </w:r>
      <w:r>
        <w:rPr>
          <w:rFonts w:ascii="Times New Roman" w:eastAsia="Times New Roman" w:hAnsi="Times New Roman"/>
        </w:rPr>
        <w:t xml:space="preserve"> Round (July 2017-June 2018), MoSPI, National </w:t>
      </w:r>
    </w:p>
    <w:p w:rsidR="00EC2361" w:rsidRDefault="00EC2361" w:rsidP="00EC2361">
      <w:pPr>
        <w:spacing w:line="200" w:lineRule="exact"/>
        <w:ind w:left="2160" w:firstLine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Statistical Office, Government of India.</w:t>
      </w:r>
    </w:p>
    <w:p w:rsidR="00DD68D4" w:rsidRDefault="00DD68D4" w:rsidP="00DD68D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DD68D4" w:rsidRDefault="00DD68D4" w:rsidP="0015391A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BA6178" w:rsidRDefault="00BA6178">
      <w:pP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br w:type="page"/>
      </w:r>
    </w:p>
    <w:p w:rsidR="00D06BC8" w:rsidRPr="003304CB" w:rsidRDefault="00D06BC8" w:rsidP="00D06BC8">
      <w:pPr>
        <w:shd w:val="clear" w:color="auto" w:fill="FFFFFF"/>
        <w:jc w:val="center"/>
        <w:textAlignment w:val="baseline"/>
        <w:rPr>
          <w:ins w:id="0" w:author="Unknown"/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3304CB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lastRenderedPageBreak/>
        <w:t>Table 11: Percentage of Households with Computer &amp; Internet Facility, State-wise</w:t>
      </w:r>
    </w:p>
    <w:tbl>
      <w:tblPr>
        <w:tblW w:w="9969" w:type="dxa"/>
        <w:tblInd w:w="100" w:type="dxa"/>
        <w:tblLook w:val="04A0"/>
      </w:tblPr>
      <w:tblGrid>
        <w:gridCol w:w="1839"/>
        <w:gridCol w:w="1194"/>
        <w:gridCol w:w="1516"/>
        <w:gridCol w:w="1194"/>
        <w:gridCol w:w="1516"/>
        <w:gridCol w:w="1194"/>
        <w:gridCol w:w="1516"/>
      </w:tblGrid>
      <w:tr w:rsidR="00EC2361" w:rsidRPr="0094161E" w:rsidTr="00EC2361">
        <w:trPr>
          <w:trHeight w:val="370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361" w:rsidRDefault="00EC2361" w:rsidP="00EC23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EC2361" w:rsidRDefault="00EC2361" w:rsidP="00EC23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EC2361" w:rsidRPr="0094161E" w:rsidRDefault="00EC2361" w:rsidP="00EC23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C2361">
              <w:rPr>
                <w:rFonts w:ascii="Times New Roman" w:eastAsia="Times New Roman" w:hAnsi="Times New Roman" w:cs="Times New Roman"/>
                <w:b/>
                <w:color w:val="000000"/>
              </w:rPr>
              <w:t>State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361" w:rsidRPr="0094161E" w:rsidRDefault="00EC2361" w:rsidP="009416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Rural Areas</w:t>
            </w:r>
          </w:p>
          <w:p w:rsidR="00EC2361" w:rsidRPr="0094161E" w:rsidRDefault="00EC2361" w:rsidP="009416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361" w:rsidRPr="0094161E" w:rsidRDefault="00EC2361" w:rsidP="009416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Urban Areas</w:t>
            </w:r>
          </w:p>
          <w:p w:rsidR="00EC2361" w:rsidRPr="0094161E" w:rsidRDefault="00EC2361" w:rsidP="009416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361" w:rsidRPr="0094161E" w:rsidRDefault="00EC2361" w:rsidP="009416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All Areas</w:t>
            </w:r>
          </w:p>
        </w:tc>
      </w:tr>
      <w:tr w:rsidR="00EC2361" w:rsidRPr="0094161E" w:rsidTr="00EC2361">
        <w:trPr>
          <w:trHeight w:val="370"/>
        </w:trPr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61" w:rsidRPr="0094161E" w:rsidRDefault="00EC2361" w:rsidP="0094161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361" w:rsidRPr="0094161E" w:rsidRDefault="00EC2361" w:rsidP="00EC23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Computer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361" w:rsidRPr="0094161E" w:rsidRDefault="00EC2361" w:rsidP="00EC23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Internet Facility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361" w:rsidRPr="0094161E" w:rsidRDefault="00EC2361" w:rsidP="00EC23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Computer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361" w:rsidRPr="0094161E" w:rsidRDefault="00EC2361" w:rsidP="00EC23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Internet Facility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361" w:rsidRPr="0094161E" w:rsidRDefault="00EC2361" w:rsidP="00EC23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Computer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361" w:rsidRPr="0094161E" w:rsidRDefault="00EC2361" w:rsidP="00EC23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Internet Facility</w:t>
            </w:r>
          </w:p>
        </w:tc>
      </w:tr>
      <w:tr w:rsidR="0094161E" w:rsidRPr="0094161E" w:rsidTr="0063205F">
        <w:trPr>
          <w:trHeight w:val="284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94161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Andhra Pradesh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1.5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10.4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11.6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29.5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4.8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16.6</w:t>
            </w:r>
          </w:p>
        </w:tc>
      </w:tr>
      <w:tr w:rsidR="0094161E" w:rsidRPr="0094161E" w:rsidTr="0063205F">
        <w:trPr>
          <w:trHeight w:val="284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94161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Assam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3.7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12.1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30.8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46.9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7.5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17.0</w:t>
            </w:r>
          </w:p>
        </w:tc>
      </w:tr>
      <w:tr w:rsidR="0094161E" w:rsidRPr="0094161E" w:rsidTr="0063205F">
        <w:trPr>
          <w:trHeight w:val="284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94161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Bihar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2.7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12.5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20.0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38.6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4.6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15.4</w:t>
            </w:r>
          </w:p>
        </w:tc>
      </w:tr>
      <w:tr w:rsidR="0094161E" w:rsidRPr="0094161E" w:rsidTr="0063205F">
        <w:trPr>
          <w:trHeight w:val="284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94161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Chhattisgarh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3.2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10.6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22.0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34.6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6.9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15.2</w:t>
            </w:r>
          </w:p>
        </w:tc>
      </w:tr>
      <w:tr w:rsidR="0094161E" w:rsidRPr="0094161E" w:rsidTr="0063205F">
        <w:trPr>
          <w:trHeight w:val="284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94161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Delhi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34.7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55.8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34.9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55.7</w:t>
            </w:r>
          </w:p>
        </w:tc>
      </w:tr>
      <w:tr w:rsidR="0094161E" w:rsidRPr="0094161E" w:rsidTr="0063205F">
        <w:trPr>
          <w:trHeight w:val="284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94161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Gujarat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4.4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21.1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20.1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49.1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11.2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33.2</w:t>
            </w:r>
          </w:p>
        </w:tc>
      </w:tr>
      <w:tr w:rsidR="0094161E" w:rsidRPr="0094161E" w:rsidTr="0063205F">
        <w:trPr>
          <w:trHeight w:val="284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94161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Haryana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5.9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37.1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29.5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55.4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14.7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43.9</w:t>
            </w:r>
          </w:p>
        </w:tc>
      </w:tr>
      <w:tr w:rsidR="0094161E" w:rsidRPr="0094161E" w:rsidTr="0063205F">
        <w:trPr>
          <w:trHeight w:val="284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94161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Himachal Pradesh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10.5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48.6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28.3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70.6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12.9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51.5</w:t>
            </w:r>
          </w:p>
        </w:tc>
      </w:tr>
      <w:tr w:rsidR="0094161E" w:rsidRPr="0094161E" w:rsidTr="0063205F">
        <w:trPr>
          <w:trHeight w:val="284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94161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Jammu &amp; Kashmir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3.5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28.7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16.0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57.7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6.6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35.8</w:t>
            </w:r>
          </w:p>
        </w:tc>
      </w:tr>
      <w:tr w:rsidR="0094161E" w:rsidRPr="0094161E" w:rsidTr="0063205F">
        <w:trPr>
          <w:trHeight w:val="284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94161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Jharkhand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1.3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11.9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15.6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40.2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4.4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18.0</w:t>
            </w:r>
          </w:p>
        </w:tc>
      </w:tr>
      <w:tr w:rsidR="0094161E" w:rsidRPr="0094161E" w:rsidTr="0063205F">
        <w:trPr>
          <w:trHeight w:val="284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94161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Karnataka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2.0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8.3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22.9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33.5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10.7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18.8</w:t>
            </w:r>
          </w:p>
        </w:tc>
      </w:tr>
      <w:tr w:rsidR="0094161E" w:rsidRPr="0094161E" w:rsidTr="0063205F">
        <w:trPr>
          <w:trHeight w:val="284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94161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Kerala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20.1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46.9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27.5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56.4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23.5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51.3</w:t>
            </w:r>
          </w:p>
        </w:tc>
      </w:tr>
      <w:tr w:rsidR="0094161E" w:rsidRPr="0094161E" w:rsidTr="0063205F">
        <w:trPr>
          <w:trHeight w:val="284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94161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Madhya Pradesh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2.3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9.7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17.2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35.4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6.1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16.3</w:t>
            </w:r>
          </w:p>
        </w:tc>
      </w:tr>
      <w:tr w:rsidR="0094161E" w:rsidRPr="0094161E" w:rsidTr="0063205F">
        <w:trPr>
          <w:trHeight w:val="284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94161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Maharashtra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3.3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18.5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27.4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52.0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14.3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33.7</w:t>
            </w:r>
          </w:p>
        </w:tc>
      </w:tr>
      <w:tr w:rsidR="0094161E" w:rsidRPr="0094161E" w:rsidTr="0063205F">
        <w:trPr>
          <w:trHeight w:val="284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94161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Odisha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1.8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5.8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17.2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31.2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4.3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10.0</w:t>
            </w:r>
          </w:p>
        </w:tc>
      </w:tr>
      <w:tr w:rsidR="0094161E" w:rsidRPr="0094161E" w:rsidTr="0063205F">
        <w:trPr>
          <w:trHeight w:val="284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94161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Punjab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9.4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39.4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26.7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57.1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16.2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46.4</w:t>
            </w:r>
          </w:p>
        </w:tc>
      </w:tr>
      <w:tr w:rsidR="0094161E" w:rsidRPr="0094161E" w:rsidTr="0063205F">
        <w:trPr>
          <w:trHeight w:val="284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94161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Rajasthan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6.4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18.5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26.6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49.9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11.7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26.7</w:t>
            </w:r>
          </w:p>
        </w:tc>
      </w:tr>
      <w:tr w:rsidR="0094161E" w:rsidRPr="0094161E" w:rsidTr="0063205F">
        <w:trPr>
          <w:trHeight w:val="284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94161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Tamil Nadu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11.6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14.4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24.7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24.8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18.1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19.6</w:t>
            </w:r>
          </w:p>
        </w:tc>
      </w:tr>
      <w:tr w:rsidR="0094161E" w:rsidRPr="0094161E" w:rsidTr="0063205F">
        <w:trPr>
          <w:trHeight w:val="284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94161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Telangana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1.6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9.9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17.6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41.9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9.1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24.9</w:t>
            </w:r>
          </w:p>
        </w:tc>
      </w:tr>
      <w:tr w:rsidR="0094161E" w:rsidRPr="0094161E" w:rsidTr="0063205F">
        <w:trPr>
          <w:trHeight w:val="284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94161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Uttarakhand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7.0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35.2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32.5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64.3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14.3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43.5</w:t>
            </w:r>
          </w:p>
        </w:tc>
      </w:tr>
      <w:tr w:rsidR="0094161E" w:rsidRPr="0094161E" w:rsidTr="0063205F">
        <w:trPr>
          <w:trHeight w:val="284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94161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Uttar Pradesh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4.0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11.6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22.3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41.0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8.2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18.4</w:t>
            </w:r>
          </w:p>
        </w:tc>
      </w:tr>
      <w:tr w:rsidR="0094161E" w:rsidRPr="0094161E" w:rsidTr="0063205F">
        <w:trPr>
          <w:trHeight w:val="284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94161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West Bengal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3.3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7.9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23.0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36.0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9.4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16.5</w:t>
            </w:r>
          </w:p>
        </w:tc>
      </w:tr>
      <w:tr w:rsidR="0094161E" w:rsidRPr="0094161E" w:rsidTr="0063205F">
        <w:trPr>
          <w:trHeight w:val="284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9416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All India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14.9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23.4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42.0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61E" w:rsidRPr="0094161E" w:rsidRDefault="0094161E" w:rsidP="00EC23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23.8</w:t>
            </w:r>
          </w:p>
        </w:tc>
      </w:tr>
    </w:tbl>
    <w:p w:rsidR="00EC2361" w:rsidRDefault="00EC2361" w:rsidP="00EC2361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Source: NSSO 75</w:t>
      </w:r>
      <w:r w:rsidRPr="007530BB">
        <w:rPr>
          <w:rFonts w:ascii="Times New Roman" w:eastAsia="Times New Roman" w:hAnsi="Times New Roman"/>
          <w:vertAlign w:val="superscript"/>
        </w:rPr>
        <w:t>th</w:t>
      </w:r>
      <w:r>
        <w:rPr>
          <w:rFonts w:ascii="Times New Roman" w:eastAsia="Times New Roman" w:hAnsi="Times New Roman"/>
        </w:rPr>
        <w:t xml:space="preserve"> Round (July 2017-June 2018), MoSPI, National Statistical Office, Government of India.</w:t>
      </w:r>
    </w:p>
    <w:p w:rsidR="00EC2361" w:rsidRDefault="00EC2361" w:rsidP="00C2510D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D06BC8" w:rsidRPr="003304CB" w:rsidRDefault="00D06BC8" w:rsidP="001E6598">
      <w:pPr>
        <w:shd w:val="clear" w:color="auto" w:fill="FFFFFF"/>
        <w:ind w:left="1440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3304CB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Table 12: Percentage of Persons of Age 5 Years &amp; Above with Ability to Operate Computer, Ability to use Internet &amp; Used Internet</w:t>
      </w:r>
    </w:p>
    <w:tbl>
      <w:tblPr>
        <w:tblW w:w="6696" w:type="dxa"/>
        <w:tblInd w:w="1440" w:type="dxa"/>
        <w:tblLook w:val="04A0"/>
      </w:tblPr>
      <w:tblGrid>
        <w:gridCol w:w="3051"/>
        <w:gridCol w:w="1085"/>
        <w:gridCol w:w="1475"/>
        <w:gridCol w:w="1085"/>
      </w:tblGrid>
      <w:tr w:rsidR="001E6598" w:rsidRPr="0094161E" w:rsidTr="001E6598">
        <w:trPr>
          <w:trHeight w:val="277"/>
        </w:trPr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598" w:rsidRDefault="001E6598" w:rsidP="001426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E6598" w:rsidRPr="0094161E" w:rsidRDefault="001E6598" w:rsidP="001426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Indicator</w:t>
            </w:r>
          </w:p>
          <w:p w:rsidR="001E6598" w:rsidRPr="0094161E" w:rsidRDefault="001E6598" w:rsidP="001426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598" w:rsidRPr="0094161E" w:rsidRDefault="001E6598" w:rsidP="001426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Percentage of Households</w:t>
            </w:r>
          </w:p>
        </w:tc>
      </w:tr>
      <w:tr w:rsidR="001E6598" w:rsidRPr="0094161E" w:rsidTr="001E6598">
        <w:trPr>
          <w:trHeight w:val="590"/>
        </w:trPr>
        <w:tc>
          <w:tcPr>
            <w:tcW w:w="3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98" w:rsidRPr="0094161E" w:rsidRDefault="001E6598" w:rsidP="001426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598" w:rsidRPr="0094161E" w:rsidRDefault="001E6598" w:rsidP="001426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Rural Areas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598" w:rsidRPr="0094161E" w:rsidRDefault="001E6598" w:rsidP="001426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Urban Areas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598" w:rsidRPr="0094161E" w:rsidRDefault="001E6598" w:rsidP="001426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All Areas</w:t>
            </w:r>
          </w:p>
        </w:tc>
      </w:tr>
      <w:tr w:rsidR="001E6598" w:rsidRPr="0094161E" w:rsidTr="001E6598">
        <w:trPr>
          <w:trHeight w:val="870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98" w:rsidRPr="0094161E" w:rsidRDefault="001E6598" w:rsidP="001426C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Households having C</w:t>
            </w: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omputer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598" w:rsidRPr="0094161E" w:rsidRDefault="001E6598" w:rsidP="001426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9.9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598" w:rsidRPr="0094161E" w:rsidRDefault="001E6598" w:rsidP="001426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32.4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598" w:rsidRPr="0094161E" w:rsidRDefault="001E6598" w:rsidP="001426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16.5</w:t>
            </w:r>
          </w:p>
        </w:tc>
      </w:tr>
      <w:tr w:rsidR="001E6598" w:rsidRPr="0094161E" w:rsidTr="001E6598">
        <w:trPr>
          <w:trHeight w:val="601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98" w:rsidRPr="0094161E" w:rsidRDefault="001E6598" w:rsidP="001426C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Households having Internet F</w:t>
            </w:r>
            <w:r w:rsidRPr="0094161E">
              <w:rPr>
                <w:rFonts w:ascii="Times New Roman" w:eastAsia="Times New Roman" w:hAnsi="Times New Roman" w:cs="Times New Roman"/>
                <w:bCs/>
                <w:color w:val="000000"/>
              </w:rPr>
              <w:t>acility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598" w:rsidRPr="0094161E" w:rsidRDefault="001E6598" w:rsidP="001426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13.0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598" w:rsidRPr="0094161E" w:rsidRDefault="001E6598" w:rsidP="001426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37.1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598" w:rsidRPr="0094161E" w:rsidRDefault="001E6598" w:rsidP="001426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20.1</w:t>
            </w:r>
          </w:p>
        </w:tc>
      </w:tr>
      <w:tr w:rsidR="001E6598" w:rsidRPr="0094161E" w:rsidTr="001E6598">
        <w:trPr>
          <w:trHeight w:val="601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98" w:rsidRPr="001E6598" w:rsidRDefault="001E6598" w:rsidP="001426C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C4A84">
              <w:rPr>
                <w:rFonts w:ascii="Times New Roman" w:eastAsia="Arial" w:hAnsi="Times New Roman" w:cs="Times New Roman"/>
                <w:shd w:val="clear" w:color="auto" w:fill="F2DBDB"/>
              </w:rPr>
              <w:t>Used Internet during last 30 days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598" w:rsidRPr="0094161E" w:rsidRDefault="001E6598" w:rsidP="001426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10.8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598" w:rsidRPr="0094161E" w:rsidRDefault="001E6598" w:rsidP="001426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33.8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598" w:rsidRPr="0094161E" w:rsidRDefault="001E6598" w:rsidP="001426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17.6</w:t>
            </w:r>
          </w:p>
        </w:tc>
      </w:tr>
    </w:tbl>
    <w:p w:rsidR="009C4A84" w:rsidRDefault="001E6598" w:rsidP="009C4A84">
      <w:pPr>
        <w:spacing w:line="200" w:lineRule="exact"/>
        <w:ind w:left="720" w:firstLine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Source: NSSO 75</w:t>
      </w:r>
      <w:r w:rsidRPr="007530BB">
        <w:rPr>
          <w:rFonts w:ascii="Times New Roman" w:eastAsia="Times New Roman" w:hAnsi="Times New Roman"/>
          <w:vertAlign w:val="superscript"/>
        </w:rPr>
        <w:t>th</w:t>
      </w:r>
      <w:r>
        <w:rPr>
          <w:rFonts w:ascii="Times New Roman" w:eastAsia="Times New Roman" w:hAnsi="Times New Roman"/>
        </w:rPr>
        <w:t xml:space="preserve"> Round (July 2017-June 2018), MoSPI, National </w:t>
      </w:r>
      <w:r w:rsidR="009C4A84">
        <w:rPr>
          <w:rFonts w:ascii="Times New Roman" w:eastAsia="Times New Roman" w:hAnsi="Times New Roman"/>
        </w:rPr>
        <w:t xml:space="preserve"> </w:t>
      </w:r>
    </w:p>
    <w:p w:rsidR="001E6598" w:rsidRDefault="001E6598" w:rsidP="009C4A84">
      <w:pPr>
        <w:spacing w:line="200" w:lineRule="exact"/>
        <w:ind w:left="720" w:firstLine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Statistical Office, Government of India.</w:t>
      </w:r>
    </w:p>
    <w:p w:rsidR="001E6598" w:rsidRPr="00D06BC8" w:rsidRDefault="001E6598" w:rsidP="00D06BC8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</w:pPr>
    </w:p>
    <w:p w:rsidR="00166A0F" w:rsidRDefault="00166A0F" w:rsidP="002608D6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C2510D" w:rsidRPr="003304CB" w:rsidRDefault="002E632B" w:rsidP="002608D6">
      <w:pPr>
        <w:shd w:val="clear" w:color="auto" w:fill="FFFFFF"/>
        <w:spacing w:line="360" w:lineRule="auto"/>
        <w:textAlignment w:val="baseline"/>
        <w:rPr>
          <w:ins w:id="1" w:author="Unknown"/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3304CB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Table 13: Percentage of Age 5 Years &amp; Above to Operate Computer, State-wise</w:t>
      </w:r>
    </w:p>
    <w:tbl>
      <w:tblPr>
        <w:tblW w:w="9969" w:type="dxa"/>
        <w:tblInd w:w="100" w:type="dxa"/>
        <w:tblLook w:val="04A0"/>
      </w:tblPr>
      <w:tblGrid>
        <w:gridCol w:w="1839"/>
        <w:gridCol w:w="1194"/>
        <w:gridCol w:w="1516"/>
        <w:gridCol w:w="1194"/>
        <w:gridCol w:w="1516"/>
        <w:gridCol w:w="1194"/>
        <w:gridCol w:w="1516"/>
      </w:tblGrid>
      <w:tr w:rsidR="0042787E" w:rsidRPr="0094161E" w:rsidTr="001426C9">
        <w:trPr>
          <w:trHeight w:val="370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87E" w:rsidRPr="0042787E" w:rsidRDefault="0042787E" w:rsidP="001426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42787E" w:rsidRPr="0042787E" w:rsidRDefault="0042787E" w:rsidP="001426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42787E" w:rsidRPr="0094161E" w:rsidRDefault="0042787E" w:rsidP="001426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2787E">
              <w:rPr>
                <w:rFonts w:ascii="Times New Roman" w:eastAsia="Times New Roman" w:hAnsi="Times New Roman" w:cs="Times New Roman"/>
                <w:b/>
                <w:color w:val="000000"/>
              </w:rPr>
              <w:t>State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87E" w:rsidRPr="0042787E" w:rsidRDefault="0042787E" w:rsidP="001426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Rural Areas</w:t>
            </w:r>
          </w:p>
          <w:p w:rsidR="0042787E" w:rsidRPr="0094161E" w:rsidRDefault="0042787E" w:rsidP="001426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87E" w:rsidRPr="0042787E" w:rsidRDefault="0042787E" w:rsidP="001426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Urban Areas</w:t>
            </w:r>
          </w:p>
          <w:p w:rsidR="0042787E" w:rsidRPr="0094161E" w:rsidRDefault="0042787E" w:rsidP="001426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87E" w:rsidRPr="0094161E" w:rsidRDefault="0042787E" w:rsidP="001426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All Areas</w:t>
            </w:r>
          </w:p>
        </w:tc>
      </w:tr>
      <w:tr w:rsidR="0042787E" w:rsidRPr="0094161E" w:rsidTr="003C7714">
        <w:trPr>
          <w:trHeight w:val="370"/>
        </w:trPr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4161E" w:rsidRDefault="0042787E" w:rsidP="001426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87E" w:rsidRPr="0094161E" w:rsidRDefault="0042787E" w:rsidP="001426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78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Females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right="340"/>
              <w:jc w:val="right"/>
              <w:rPr>
                <w:rFonts w:ascii="Times New Roman" w:eastAsia="Arial" w:hAnsi="Times New Roman" w:cs="Times New Roman"/>
                <w:b/>
              </w:rPr>
            </w:pPr>
            <w:r w:rsidRPr="0042787E">
              <w:rPr>
                <w:rFonts w:ascii="Times New Roman" w:eastAsia="Arial" w:hAnsi="Times New Roman" w:cs="Times New Roman"/>
                <w:b/>
              </w:rPr>
              <w:t>Persons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87E" w:rsidRPr="0094161E" w:rsidRDefault="0042787E" w:rsidP="001426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78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Females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87E" w:rsidRPr="0094161E" w:rsidRDefault="0042787E" w:rsidP="001426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78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Persons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87E" w:rsidRPr="0094161E" w:rsidRDefault="0042787E" w:rsidP="001426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78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Females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87E" w:rsidRPr="0094161E" w:rsidRDefault="0042787E" w:rsidP="001426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78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Persons</w:t>
            </w:r>
          </w:p>
        </w:tc>
      </w:tr>
      <w:tr w:rsidR="0042787E" w:rsidRPr="0094161E" w:rsidTr="001426C9">
        <w:trPr>
          <w:trHeight w:val="284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left="120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Andhra Pradesh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right="239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6.3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right="34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9.5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right="24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20.0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right="20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25.1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right="30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10.6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14.4</w:t>
            </w:r>
          </w:p>
        </w:tc>
      </w:tr>
      <w:tr w:rsidR="0042787E" w:rsidRPr="0094161E" w:rsidTr="001426C9">
        <w:trPr>
          <w:trHeight w:val="284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left="120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Assam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39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4.7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34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7.2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4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25.3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0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32.8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30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7.0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10.0</w:t>
            </w:r>
          </w:p>
        </w:tc>
      </w:tr>
      <w:tr w:rsidR="0042787E" w:rsidRPr="0094161E" w:rsidTr="001426C9">
        <w:trPr>
          <w:trHeight w:val="284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left="120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Bihar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39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3.5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34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6.3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4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17.7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0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23.5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30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5.0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8.0</w:t>
            </w:r>
          </w:p>
        </w:tc>
      </w:tr>
      <w:tr w:rsidR="0042787E" w:rsidRPr="0094161E" w:rsidTr="001426C9">
        <w:trPr>
          <w:trHeight w:val="284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left="120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Chhattisgarh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39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4.2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34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7.4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4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20.7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0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25.6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30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7.2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10.8</w:t>
            </w:r>
          </w:p>
        </w:tc>
      </w:tr>
      <w:tr w:rsidR="0042787E" w:rsidRPr="0094161E" w:rsidTr="001426C9">
        <w:trPr>
          <w:trHeight w:val="284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left="120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Delhi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4278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4278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right="24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37.8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right="20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43.3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right="30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37.2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42.8</w:t>
            </w:r>
          </w:p>
        </w:tc>
      </w:tr>
      <w:tr w:rsidR="0042787E" w:rsidRPr="0094161E" w:rsidTr="001426C9">
        <w:trPr>
          <w:trHeight w:val="284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left="120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Gujarat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39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10.3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34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14.4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4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28.4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0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34.6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30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17.0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22.2</w:t>
            </w:r>
          </w:p>
        </w:tc>
      </w:tr>
      <w:tr w:rsidR="0042787E" w:rsidRPr="0094161E" w:rsidTr="001426C9">
        <w:trPr>
          <w:trHeight w:val="284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left="120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Haryana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right="239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12.8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right="34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17.9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right="24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31.5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right="20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37.6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right="30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19.0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24.3</w:t>
            </w:r>
          </w:p>
        </w:tc>
      </w:tr>
      <w:tr w:rsidR="0042787E" w:rsidRPr="0094161E" w:rsidTr="001426C9">
        <w:trPr>
          <w:trHeight w:val="284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left="120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Himachal Pradesh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39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18.3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34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21.9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4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42.2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0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48.0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30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20.6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24.6</w:t>
            </w:r>
          </w:p>
        </w:tc>
      </w:tr>
      <w:tr w:rsidR="0042787E" w:rsidRPr="0094161E" w:rsidTr="001426C9">
        <w:trPr>
          <w:trHeight w:val="284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left="120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Jammu &amp; Kashmir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39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5.7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34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9.3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4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21.0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0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24.4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30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9.0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12.6</w:t>
            </w:r>
          </w:p>
        </w:tc>
      </w:tr>
      <w:tr w:rsidR="0042787E" w:rsidRPr="0094161E" w:rsidTr="001426C9">
        <w:trPr>
          <w:trHeight w:val="284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left="120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Jharkhand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right="239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2.1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right="34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4.1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right="24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19.4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right="20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25.0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right="30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5.4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8.2</w:t>
            </w:r>
          </w:p>
        </w:tc>
      </w:tr>
      <w:tr w:rsidR="0042787E" w:rsidRPr="0094161E" w:rsidTr="001426C9">
        <w:trPr>
          <w:trHeight w:val="284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left="120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Karnataka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39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7.4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34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10.1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4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29.2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0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35.5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30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15.3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19.3</w:t>
            </w:r>
          </w:p>
        </w:tc>
      </w:tr>
      <w:tr w:rsidR="0042787E" w:rsidRPr="0094161E" w:rsidTr="001426C9">
        <w:trPr>
          <w:trHeight w:val="284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left="120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Kerala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right="239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34.8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right="34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38.2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right="24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42.0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right="20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45.7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right="30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38.0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41.5</w:t>
            </w:r>
          </w:p>
        </w:tc>
      </w:tr>
      <w:tr w:rsidR="0042787E" w:rsidRPr="0094161E" w:rsidTr="001426C9">
        <w:trPr>
          <w:trHeight w:val="284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left="120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Madhya Pradesh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39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2.8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34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4.9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4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19.6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0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24.0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30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6.8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9.6</w:t>
            </w:r>
          </w:p>
        </w:tc>
      </w:tr>
      <w:tr w:rsidR="0042787E" w:rsidRPr="0094161E" w:rsidTr="001426C9">
        <w:trPr>
          <w:trHeight w:val="284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left="120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Maharashtra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39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9.1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34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13.4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4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31.9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0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38.6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30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19.0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24.4</w:t>
            </w:r>
          </w:p>
        </w:tc>
      </w:tr>
      <w:tr w:rsidR="0042787E" w:rsidRPr="0094161E" w:rsidTr="001426C9">
        <w:trPr>
          <w:trHeight w:val="284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left="120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Odisha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39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3.4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34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5.2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4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19.8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0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25.5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30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6.0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8.5</w:t>
            </w:r>
          </w:p>
        </w:tc>
      </w:tr>
      <w:tr w:rsidR="0042787E" w:rsidRPr="0094161E" w:rsidTr="001426C9">
        <w:trPr>
          <w:trHeight w:val="284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left="120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Punjab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right="239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17.2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right="34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20.8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right="24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32.4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right="20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37.1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right="30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22.5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26.6</w:t>
            </w:r>
          </w:p>
        </w:tc>
      </w:tr>
      <w:tr w:rsidR="0042787E" w:rsidRPr="0094161E" w:rsidTr="001426C9">
        <w:trPr>
          <w:trHeight w:val="284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left="120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Rajasthan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39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5.7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34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9.0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4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22.9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0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31.1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30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9.5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14.2</w:t>
            </w:r>
          </w:p>
        </w:tc>
      </w:tr>
      <w:tr w:rsidR="0042787E" w:rsidRPr="0094161E" w:rsidTr="001426C9">
        <w:trPr>
          <w:trHeight w:val="284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left="120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Tamil Nadu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right="239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15.8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right="34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20.8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right="24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30.8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right="20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34.9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right="30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22.8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27.4</w:t>
            </w:r>
          </w:p>
        </w:tc>
      </w:tr>
      <w:tr w:rsidR="0042787E" w:rsidRPr="0094161E" w:rsidTr="001426C9">
        <w:trPr>
          <w:trHeight w:val="284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left="120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Telangana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39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5.9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34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8.5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4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26.9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0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33.0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30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15.4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19.8</w:t>
            </w:r>
          </w:p>
        </w:tc>
      </w:tr>
      <w:tr w:rsidR="0042787E" w:rsidRPr="0094161E" w:rsidTr="001426C9">
        <w:trPr>
          <w:trHeight w:val="284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left="120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Uttarakhand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39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14.6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34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19.1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4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36.3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0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42.7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30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20.1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25.3</w:t>
            </w:r>
          </w:p>
        </w:tc>
      </w:tr>
      <w:tr w:rsidR="0042787E" w:rsidRPr="0094161E" w:rsidTr="001426C9">
        <w:trPr>
          <w:trHeight w:val="284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left="120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Uttar Pradesh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39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3.5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34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6.0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4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17.9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0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23.5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30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6.5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9.7</w:t>
            </w:r>
          </w:p>
        </w:tc>
      </w:tr>
      <w:tr w:rsidR="0042787E" w:rsidRPr="0094161E" w:rsidTr="001426C9">
        <w:trPr>
          <w:trHeight w:val="284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left="120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West Bengal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right="239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5.4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right="34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7.2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right="24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21.8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right="20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27.1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right="30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10.2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13.0</w:t>
            </w:r>
          </w:p>
        </w:tc>
      </w:tr>
      <w:tr w:rsidR="0042787E" w:rsidRPr="0094161E" w:rsidTr="001426C9">
        <w:trPr>
          <w:trHeight w:val="284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94161E" w:rsidRDefault="0042787E" w:rsidP="001426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78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All </w:t>
            </w:r>
            <w:r w:rsidRPr="009416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India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39"/>
              <w:jc w:val="right"/>
              <w:rPr>
                <w:rFonts w:ascii="Times New Roman" w:eastAsia="Arial" w:hAnsi="Times New Roman" w:cs="Times New Roman"/>
                <w:b/>
              </w:rPr>
            </w:pPr>
            <w:r w:rsidRPr="0042787E">
              <w:rPr>
                <w:rFonts w:ascii="Times New Roman" w:eastAsia="Arial" w:hAnsi="Times New Roman" w:cs="Times New Roman"/>
                <w:b/>
              </w:rPr>
              <w:t>7.0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340"/>
              <w:jc w:val="right"/>
              <w:rPr>
                <w:rFonts w:ascii="Times New Roman" w:eastAsia="Arial" w:hAnsi="Times New Roman" w:cs="Times New Roman"/>
                <w:b/>
              </w:rPr>
            </w:pPr>
            <w:r w:rsidRPr="0042787E">
              <w:rPr>
                <w:rFonts w:ascii="Times New Roman" w:eastAsia="Arial" w:hAnsi="Times New Roman" w:cs="Times New Roman"/>
                <w:b/>
              </w:rPr>
              <w:t>9.9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40"/>
              <w:jc w:val="right"/>
              <w:rPr>
                <w:rFonts w:ascii="Times New Roman" w:eastAsia="Arial" w:hAnsi="Times New Roman" w:cs="Times New Roman"/>
                <w:b/>
              </w:rPr>
            </w:pPr>
            <w:r w:rsidRPr="0042787E">
              <w:rPr>
                <w:rFonts w:ascii="Times New Roman" w:eastAsia="Arial" w:hAnsi="Times New Roman" w:cs="Times New Roman"/>
                <w:b/>
              </w:rPr>
              <w:t>26.9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00"/>
              <w:jc w:val="right"/>
              <w:rPr>
                <w:rFonts w:ascii="Times New Roman" w:eastAsia="Arial" w:hAnsi="Times New Roman" w:cs="Times New Roman"/>
                <w:b/>
              </w:rPr>
            </w:pPr>
            <w:r w:rsidRPr="0042787E">
              <w:rPr>
                <w:rFonts w:ascii="Times New Roman" w:eastAsia="Arial" w:hAnsi="Times New Roman" w:cs="Times New Roman"/>
                <w:b/>
              </w:rPr>
              <w:t>32.4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300"/>
              <w:jc w:val="right"/>
              <w:rPr>
                <w:rFonts w:ascii="Times New Roman" w:eastAsia="Arial" w:hAnsi="Times New Roman" w:cs="Times New Roman"/>
                <w:b/>
              </w:rPr>
            </w:pPr>
            <w:r w:rsidRPr="0042787E">
              <w:rPr>
                <w:rFonts w:ascii="Times New Roman" w:eastAsia="Arial" w:hAnsi="Times New Roman" w:cs="Times New Roman"/>
                <w:b/>
              </w:rPr>
              <w:t>12.8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0"/>
              <w:jc w:val="right"/>
              <w:rPr>
                <w:rFonts w:ascii="Times New Roman" w:eastAsia="Arial" w:hAnsi="Times New Roman" w:cs="Times New Roman"/>
                <w:b/>
              </w:rPr>
            </w:pPr>
            <w:r w:rsidRPr="0042787E">
              <w:rPr>
                <w:rFonts w:ascii="Times New Roman" w:eastAsia="Arial" w:hAnsi="Times New Roman" w:cs="Times New Roman"/>
                <w:b/>
              </w:rPr>
              <w:t>16.5</w:t>
            </w:r>
          </w:p>
        </w:tc>
      </w:tr>
    </w:tbl>
    <w:p w:rsidR="0042787E" w:rsidRPr="00DD68D4" w:rsidRDefault="0042787E" w:rsidP="00DD68D4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Source: NSSO 75</w:t>
      </w:r>
      <w:r w:rsidRPr="007530BB">
        <w:rPr>
          <w:rFonts w:ascii="Times New Roman" w:eastAsia="Times New Roman" w:hAnsi="Times New Roman"/>
          <w:vertAlign w:val="superscript"/>
        </w:rPr>
        <w:t>th</w:t>
      </w:r>
      <w:r>
        <w:rPr>
          <w:rFonts w:ascii="Times New Roman" w:eastAsia="Times New Roman" w:hAnsi="Times New Roman"/>
        </w:rPr>
        <w:t xml:space="preserve"> Round (July 2017-June 2018), MoSPI, National Statistical Office, Government of India.</w:t>
      </w:r>
    </w:p>
    <w:p w:rsidR="00BA6178" w:rsidRDefault="00BA6178">
      <w:pP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br w:type="page"/>
      </w:r>
    </w:p>
    <w:p w:rsidR="00166A0F" w:rsidRDefault="00166A0F" w:rsidP="008E70AA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C2510D" w:rsidRPr="003304CB" w:rsidRDefault="002E632B" w:rsidP="008E70AA">
      <w:pPr>
        <w:shd w:val="clear" w:color="auto" w:fill="FFFFFF"/>
        <w:jc w:val="center"/>
        <w:textAlignment w:val="baseline"/>
        <w:rPr>
          <w:ins w:id="2" w:author="Unknown"/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3304CB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Table 14: Percentage of Persons of Age 5 Years &amp; Above with Ability to Use </w:t>
      </w:r>
      <w:r w:rsidR="002608D6" w:rsidRPr="003304CB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the </w:t>
      </w:r>
      <w:r w:rsidRPr="003304CB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Internet, State-wise</w:t>
      </w:r>
    </w:p>
    <w:tbl>
      <w:tblPr>
        <w:tblW w:w="9969" w:type="dxa"/>
        <w:tblInd w:w="100" w:type="dxa"/>
        <w:tblLook w:val="04A0"/>
      </w:tblPr>
      <w:tblGrid>
        <w:gridCol w:w="1839"/>
        <w:gridCol w:w="1194"/>
        <w:gridCol w:w="1516"/>
        <w:gridCol w:w="1194"/>
        <w:gridCol w:w="1516"/>
        <w:gridCol w:w="1194"/>
        <w:gridCol w:w="1516"/>
      </w:tblGrid>
      <w:tr w:rsidR="0042787E" w:rsidRPr="0094161E" w:rsidTr="001426C9">
        <w:trPr>
          <w:trHeight w:val="370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87E" w:rsidRPr="0042787E" w:rsidRDefault="0042787E" w:rsidP="001426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42787E" w:rsidRPr="0042787E" w:rsidRDefault="0042787E" w:rsidP="001426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42787E" w:rsidRPr="0094161E" w:rsidRDefault="0042787E" w:rsidP="001426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2787E">
              <w:rPr>
                <w:rFonts w:ascii="Times New Roman" w:eastAsia="Times New Roman" w:hAnsi="Times New Roman" w:cs="Times New Roman"/>
                <w:b/>
                <w:color w:val="000000"/>
              </w:rPr>
              <w:t>State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87E" w:rsidRPr="0042787E" w:rsidRDefault="0042787E" w:rsidP="001426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Rural Areas</w:t>
            </w:r>
          </w:p>
          <w:p w:rsidR="0042787E" w:rsidRPr="0094161E" w:rsidRDefault="0042787E" w:rsidP="001426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87E" w:rsidRPr="0042787E" w:rsidRDefault="0042787E" w:rsidP="001426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Urban Areas</w:t>
            </w:r>
          </w:p>
          <w:p w:rsidR="0042787E" w:rsidRPr="0094161E" w:rsidRDefault="0042787E" w:rsidP="001426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87E" w:rsidRPr="0094161E" w:rsidRDefault="0042787E" w:rsidP="001426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16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All Areas</w:t>
            </w:r>
          </w:p>
        </w:tc>
      </w:tr>
      <w:tr w:rsidR="0042787E" w:rsidRPr="0094161E" w:rsidTr="001426C9">
        <w:trPr>
          <w:trHeight w:val="370"/>
        </w:trPr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4161E" w:rsidRDefault="0042787E" w:rsidP="001426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87E" w:rsidRPr="0094161E" w:rsidRDefault="0042787E" w:rsidP="001426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78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Females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right="340"/>
              <w:jc w:val="right"/>
              <w:rPr>
                <w:rFonts w:ascii="Times New Roman" w:eastAsia="Arial" w:hAnsi="Times New Roman" w:cs="Times New Roman"/>
                <w:b/>
              </w:rPr>
            </w:pPr>
            <w:r w:rsidRPr="0042787E">
              <w:rPr>
                <w:rFonts w:ascii="Times New Roman" w:eastAsia="Arial" w:hAnsi="Times New Roman" w:cs="Times New Roman"/>
                <w:b/>
              </w:rPr>
              <w:t>Persons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87E" w:rsidRPr="0094161E" w:rsidRDefault="0042787E" w:rsidP="001426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78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Females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87E" w:rsidRPr="0094161E" w:rsidRDefault="0042787E" w:rsidP="001426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78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Persons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87E" w:rsidRPr="0094161E" w:rsidRDefault="0042787E" w:rsidP="001426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78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Females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87E" w:rsidRPr="0094161E" w:rsidRDefault="0042787E" w:rsidP="001426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78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Persons</w:t>
            </w:r>
          </w:p>
        </w:tc>
      </w:tr>
      <w:tr w:rsidR="0042787E" w:rsidRPr="0094161E" w:rsidTr="001426C9">
        <w:trPr>
          <w:trHeight w:val="284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left="120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Andhra Pradesh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right="239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8.0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right="34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12.0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right="24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22.3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right="20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28.5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right="30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12.5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17.1</w:t>
            </w:r>
          </w:p>
        </w:tc>
      </w:tr>
      <w:tr w:rsidR="0042787E" w:rsidRPr="0094161E" w:rsidTr="001426C9">
        <w:trPr>
          <w:trHeight w:val="284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left="120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Assam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39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9.3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34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13.8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4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28.7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0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39.1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30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11.5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16.6</w:t>
            </w:r>
          </w:p>
        </w:tc>
      </w:tr>
      <w:tr w:rsidR="0042787E" w:rsidRPr="0094161E" w:rsidTr="001426C9">
        <w:trPr>
          <w:trHeight w:val="284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left="120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Bihar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39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6.0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34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10.2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4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20.9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0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28.3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30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7.5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12.1</w:t>
            </w:r>
          </w:p>
        </w:tc>
      </w:tr>
      <w:tr w:rsidR="0042787E" w:rsidRPr="0094161E" w:rsidTr="001426C9">
        <w:trPr>
          <w:trHeight w:val="284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left="120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Chhattisgarh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39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4.6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34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9.0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4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23.7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0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30.3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30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8.1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12.9</w:t>
            </w:r>
          </w:p>
        </w:tc>
      </w:tr>
      <w:tr w:rsidR="0042787E" w:rsidRPr="0094161E" w:rsidTr="001426C9">
        <w:trPr>
          <w:trHeight w:val="284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left="120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Delhi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4278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2787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4278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2787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right="24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45.0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right="20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51.1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right="30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44.2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50.5</w:t>
            </w:r>
          </w:p>
        </w:tc>
      </w:tr>
      <w:tr w:rsidR="0042787E" w:rsidRPr="0094161E" w:rsidTr="001426C9">
        <w:trPr>
          <w:trHeight w:val="284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left="120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Gujarat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39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9.6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34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15.6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4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32.2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0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40.1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30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18.0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25.1</w:t>
            </w:r>
          </w:p>
        </w:tc>
      </w:tr>
      <w:tr w:rsidR="0042787E" w:rsidRPr="0094161E" w:rsidTr="001426C9">
        <w:trPr>
          <w:trHeight w:val="284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left="120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Haryana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right="239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16.2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right="34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24.2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right="24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36.0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right="20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44.5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right="30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22.7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30.9</w:t>
            </w:r>
          </w:p>
        </w:tc>
      </w:tr>
      <w:tr w:rsidR="0042787E" w:rsidRPr="0094161E" w:rsidTr="001426C9">
        <w:trPr>
          <w:trHeight w:val="284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left="120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Himachal Pradesh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39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24.9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34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30.8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4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47.5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0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57.3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30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27.1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33.5</w:t>
            </w:r>
          </w:p>
        </w:tc>
      </w:tr>
      <w:tr w:rsidR="0042787E" w:rsidRPr="0094161E" w:rsidTr="001426C9">
        <w:trPr>
          <w:trHeight w:val="284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left="120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Jammu &amp; Kashmir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39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11.0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34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17.3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4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30.5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0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37.8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30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15.2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21.8</w:t>
            </w:r>
          </w:p>
        </w:tc>
      </w:tr>
      <w:tr w:rsidR="0042787E" w:rsidRPr="0094161E" w:rsidTr="001426C9">
        <w:trPr>
          <w:trHeight w:val="284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left="120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Jharkhand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right="239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4.0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right="34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8.1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right="24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22.0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right="20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30.2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right="30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7.4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12.4</w:t>
            </w:r>
          </w:p>
        </w:tc>
      </w:tr>
      <w:tr w:rsidR="0042787E" w:rsidRPr="0094161E" w:rsidTr="001426C9">
        <w:trPr>
          <w:trHeight w:val="284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left="120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Karnataka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39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8.5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34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12.1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4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30.4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0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37.6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30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16.4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21.4</w:t>
            </w:r>
          </w:p>
        </w:tc>
      </w:tr>
      <w:tr w:rsidR="0042787E" w:rsidRPr="0094161E" w:rsidTr="001426C9">
        <w:trPr>
          <w:trHeight w:val="284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left="120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Kerala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right="239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35.1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right="34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41.0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right="24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41.7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right="20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47.5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right="30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38.1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43.9</w:t>
            </w:r>
          </w:p>
        </w:tc>
      </w:tr>
      <w:tr w:rsidR="0042787E" w:rsidRPr="0094161E" w:rsidTr="001426C9">
        <w:trPr>
          <w:trHeight w:val="284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left="120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Madhya Pradesh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39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4.0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34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8.0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4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24.4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0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30.6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30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9.0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13.5</w:t>
            </w:r>
          </w:p>
        </w:tc>
      </w:tr>
      <w:tr w:rsidR="0042787E" w:rsidRPr="0094161E" w:rsidTr="001426C9">
        <w:trPr>
          <w:trHeight w:val="284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left="120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Maharashtra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39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10.9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34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16.9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4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36.3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0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44.1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30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21.9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28.8</w:t>
            </w:r>
          </w:p>
        </w:tc>
      </w:tr>
      <w:tr w:rsidR="0042787E" w:rsidRPr="0094161E" w:rsidTr="001426C9">
        <w:trPr>
          <w:trHeight w:val="284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left="120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Odisha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39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4.3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34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7.4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4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23.0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0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29.3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30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7.3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10.9</w:t>
            </w:r>
          </w:p>
        </w:tc>
      </w:tr>
      <w:tr w:rsidR="0042787E" w:rsidRPr="0094161E" w:rsidTr="001426C9">
        <w:trPr>
          <w:trHeight w:val="284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left="120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Punjab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right="239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22.1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right="34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28.5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right="24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40.0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right="20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46.8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right="30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28.4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35.0</w:t>
            </w:r>
          </w:p>
        </w:tc>
      </w:tr>
      <w:tr w:rsidR="0042787E" w:rsidRPr="0094161E" w:rsidTr="001426C9">
        <w:trPr>
          <w:trHeight w:val="284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left="120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Rajasthan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39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6.6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34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11.6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4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26.2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0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35.1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30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11.0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17.1</w:t>
            </w:r>
          </w:p>
        </w:tc>
      </w:tr>
      <w:tr w:rsidR="0042787E" w:rsidRPr="0094161E" w:rsidTr="001426C9">
        <w:trPr>
          <w:trHeight w:val="284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left="120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Tamil Nadu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right="239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14.3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right="34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20.2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right="24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29.9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right="20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34.9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right="30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21.6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27.1</w:t>
            </w:r>
          </w:p>
        </w:tc>
      </w:tr>
      <w:tr w:rsidR="0042787E" w:rsidRPr="0094161E" w:rsidTr="001426C9">
        <w:trPr>
          <w:trHeight w:val="284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left="120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Telangana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39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8.5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34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12.1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4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31.6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0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40.0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30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19.0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25.0</w:t>
            </w:r>
          </w:p>
        </w:tc>
      </w:tr>
      <w:tr w:rsidR="0042787E" w:rsidRPr="0094161E" w:rsidTr="001426C9">
        <w:trPr>
          <w:trHeight w:val="284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left="120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Uttarakhand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39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21.8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34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29.4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4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44.7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0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53.0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30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27.5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35.6</w:t>
            </w:r>
          </w:p>
        </w:tc>
      </w:tr>
      <w:tr w:rsidR="0042787E" w:rsidRPr="0094161E" w:rsidTr="001426C9">
        <w:trPr>
          <w:trHeight w:val="284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left="120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Uttar Pradesh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39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4.9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34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8.8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4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21.9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0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28.9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30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8.4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13.0</w:t>
            </w:r>
          </w:p>
        </w:tc>
      </w:tr>
      <w:tr w:rsidR="0042787E" w:rsidRPr="0094161E" w:rsidTr="001426C9">
        <w:trPr>
          <w:trHeight w:val="284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left="120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West Bengal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right="239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5.9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right="34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8.6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right="24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24.3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right="20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30.3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right="30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11.3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3" w:lineRule="exac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14.9</w:t>
            </w:r>
          </w:p>
        </w:tc>
      </w:tr>
      <w:tr w:rsidR="0042787E" w:rsidRPr="0094161E" w:rsidTr="001426C9">
        <w:trPr>
          <w:trHeight w:val="284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94161E" w:rsidRDefault="0042787E" w:rsidP="001426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78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All </w:t>
            </w:r>
            <w:r w:rsidRPr="009416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India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39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8.5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34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13.0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4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30.1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0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37.1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30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14.9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87E" w:rsidRPr="0042787E" w:rsidRDefault="0042787E" w:rsidP="001426C9">
            <w:pPr>
              <w:spacing w:line="175" w:lineRule="exact"/>
              <w:ind w:right="20"/>
              <w:jc w:val="right"/>
              <w:rPr>
                <w:rFonts w:ascii="Times New Roman" w:eastAsia="Arial" w:hAnsi="Times New Roman" w:cs="Times New Roman"/>
              </w:rPr>
            </w:pPr>
            <w:r w:rsidRPr="0042787E">
              <w:rPr>
                <w:rFonts w:ascii="Times New Roman" w:eastAsia="Arial" w:hAnsi="Times New Roman" w:cs="Times New Roman"/>
              </w:rPr>
              <w:t>20.1</w:t>
            </w:r>
          </w:p>
        </w:tc>
      </w:tr>
    </w:tbl>
    <w:p w:rsidR="00C2510D" w:rsidRDefault="0042787E" w:rsidP="00C2510D">
      <w:pPr>
        <w:shd w:val="clear" w:color="auto" w:fill="FFFFFF"/>
        <w:spacing w:before="204" w:after="204"/>
        <w:textAlignment w:val="baseline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Source: NSSO 75</w:t>
      </w:r>
      <w:r w:rsidRPr="007530BB">
        <w:rPr>
          <w:rFonts w:ascii="Times New Roman" w:eastAsia="Times New Roman" w:hAnsi="Times New Roman"/>
          <w:vertAlign w:val="superscript"/>
        </w:rPr>
        <w:t>th</w:t>
      </w:r>
      <w:r>
        <w:rPr>
          <w:rFonts w:ascii="Times New Roman" w:eastAsia="Times New Roman" w:hAnsi="Times New Roman"/>
        </w:rPr>
        <w:t xml:space="preserve"> Round (July 2017-June 2018), MoSPI, National Statistical Office, Government of India.</w:t>
      </w:r>
    </w:p>
    <w:p w:rsidR="002F03CA" w:rsidRDefault="00C2510D" w:rsidP="00BA6178">
      <w:pPr>
        <w:shd w:val="clear" w:color="auto" w:fill="FFFFFF"/>
        <w:spacing w:before="204" w:after="204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2510D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</w:p>
    <w:p w:rsidR="00DD68D4" w:rsidRDefault="00895DEB" w:rsidP="00834C7B">
      <w:pPr>
        <w:shd w:val="clear" w:color="auto" w:fill="FFFFFF"/>
        <w:spacing w:before="204" w:after="204"/>
        <w:jc w:val="center"/>
        <w:textAlignment w:val="baseline"/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</w:pPr>
      <w:hyperlink r:id="rId9" w:history="1">
        <w:r w:rsidR="00834C7B" w:rsidRPr="00834C7B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Back to Education For All in India</w:t>
        </w:r>
      </w:hyperlink>
    </w:p>
    <w:p w:rsidR="00834C7B" w:rsidRPr="00DD68D4" w:rsidRDefault="00895DEB" w:rsidP="00834C7B">
      <w:pPr>
        <w:shd w:val="clear" w:color="auto" w:fill="FFFFFF"/>
        <w:spacing w:before="204" w:after="204"/>
        <w:jc w:val="center"/>
        <w:textAlignment w:val="baseline"/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</w:pPr>
      <w:hyperlink r:id="rId10" w:history="1">
        <w:r w:rsidR="00834C7B" w:rsidRPr="00834C7B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Mail to Prof. Arun C Mehta</w:t>
        </w:r>
      </w:hyperlink>
    </w:p>
    <w:p w:rsidR="00826CEE" w:rsidRDefault="00826CEE" w:rsidP="002F03CA">
      <w:pPr>
        <w:shd w:val="clear" w:color="auto" w:fill="FFFFFF"/>
        <w:spacing w:before="204" w:after="204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826CEE" w:rsidRDefault="00826CEE" w:rsidP="002F03CA">
      <w:pPr>
        <w:shd w:val="clear" w:color="auto" w:fill="FFFFFF"/>
        <w:spacing w:before="204" w:after="204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826CEE" w:rsidRPr="002F03CA" w:rsidRDefault="00826CEE" w:rsidP="002F03CA">
      <w:pPr>
        <w:shd w:val="clear" w:color="auto" w:fill="FFFFFF"/>
        <w:spacing w:before="204" w:after="204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2F03CA" w:rsidRPr="002F03CA" w:rsidRDefault="002F03CA" w:rsidP="002F03CA">
      <w:pPr>
        <w:shd w:val="clear" w:color="auto" w:fill="FFFFFF"/>
        <w:spacing w:before="204" w:after="204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sectPr w:rsidR="002F03CA" w:rsidRPr="002F03CA" w:rsidSect="006A30FB">
      <w:footerReference w:type="defaul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F79" w:rsidRDefault="004E2F79" w:rsidP="006A30FB">
      <w:r>
        <w:separator/>
      </w:r>
    </w:p>
  </w:endnote>
  <w:endnote w:type="continuationSeparator" w:id="1">
    <w:p w:rsidR="004E2F79" w:rsidRDefault="004E2F79" w:rsidP="006A3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931313"/>
      <w:docPartObj>
        <w:docPartGallery w:val="Page Numbers (Bottom of Page)"/>
        <w:docPartUnique/>
      </w:docPartObj>
    </w:sdtPr>
    <w:sdtContent>
      <w:p w:rsidR="00AF497D" w:rsidRDefault="00AF497D">
        <w:pPr>
          <w:pStyle w:val="Footer"/>
          <w:jc w:val="center"/>
        </w:pPr>
      </w:p>
      <w:p w:rsidR="00AF497D" w:rsidRDefault="00895DEB">
        <w:pPr>
          <w:pStyle w:val="Footer"/>
          <w:jc w:val="center"/>
        </w:pPr>
        <w:fldSimple w:instr=" PAGE   \* MERGEFORMAT ">
          <w:r w:rsidR="00166A0F">
            <w:rPr>
              <w:noProof/>
            </w:rPr>
            <w:t>11</w:t>
          </w:r>
        </w:fldSimple>
      </w:p>
    </w:sdtContent>
  </w:sdt>
  <w:p w:rsidR="00AF497D" w:rsidRDefault="00AF49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F79" w:rsidRDefault="004E2F79" w:rsidP="006A30FB">
      <w:r>
        <w:separator/>
      </w:r>
    </w:p>
  </w:footnote>
  <w:footnote w:type="continuationSeparator" w:id="1">
    <w:p w:rsidR="004E2F79" w:rsidRDefault="004E2F79" w:rsidP="006A30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hybridMultilevel"/>
    <w:tmpl w:val="77465F0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97647D8"/>
    <w:multiLevelType w:val="hybridMultilevel"/>
    <w:tmpl w:val="CBECD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B2192D"/>
    <w:multiLevelType w:val="hybridMultilevel"/>
    <w:tmpl w:val="F8DA5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hideSpellingErrors/>
  <w:hideGrammaticalErrors/>
  <w:defaultTabStop w:val="720"/>
  <w:drawingGridHorizontalSpacing w:val="10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szSwNDU3tLA0NDIxNDVR0lEKTi0uzszPAykwNK4FACZfYGItAAAA"/>
  </w:docVars>
  <w:rsids>
    <w:rsidRoot w:val="00880375"/>
    <w:rsid w:val="00013BD6"/>
    <w:rsid w:val="0002111B"/>
    <w:rsid w:val="00022C7E"/>
    <w:rsid w:val="00046808"/>
    <w:rsid w:val="000564B5"/>
    <w:rsid w:val="00062580"/>
    <w:rsid w:val="0009132C"/>
    <w:rsid w:val="000B79A2"/>
    <w:rsid w:val="000C262F"/>
    <w:rsid w:val="000C640F"/>
    <w:rsid w:val="000D69B9"/>
    <w:rsid w:val="000D6BA9"/>
    <w:rsid w:val="00124068"/>
    <w:rsid w:val="0013032A"/>
    <w:rsid w:val="00136B92"/>
    <w:rsid w:val="001530AC"/>
    <w:rsid w:val="0015391A"/>
    <w:rsid w:val="001660BA"/>
    <w:rsid w:val="00166236"/>
    <w:rsid w:val="00166A0F"/>
    <w:rsid w:val="001713E4"/>
    <w:rsid w:val="00174121"/>
    <w:rsid w:val="001B4B62"/>
    <w:rsid w:val="001D1CAC"/>
    <w:rsid w:val="001E1597"/>
    <w:rsid w:val="001E6598"/>
    <w:rsid w:val="001E682A"/>
    <w:rsid w:val="001F57F4"/>
    <w:rsid w:val="00213BBC"/>
    <w:rsid w:val="002608D6"/>
    <w:rsid w:val="002648F7"/>
    <w:rsid w:val="00273BCD"/>
    <w:rsid w:val="002A1CBB"/>
    <w:rsid w:val="002E3959"/>
    <w:rsid w:val="002E4A03"/>
    <w:rsid w:val="002E632B"/>
    <w:rsid w:val="002F03CA"/>
    <w:rsid w:val="002F041C"/>
    <w:rsid w:val="002F7EE0"/>
    <w:rsid w:val="00301C9B"/>
    <w:rsid w:val="003043B9"/>
    <w:rsid w:val="00316129"/>
    <w:rsid w:val="0032254C"/>
    <w:rsid w:val="003304CB"/>
    <w:rsid w:val="00331B1C"/>
    <w:rsid w:val="00345962"/>
    <w:rsid w:val="0034639A"/>
    <w:rsid w:val="00353D8B"/>
    <w:rsid w:val="0036571E"/>
    <w:rsid w:val="00376CFA"/>
    <w:rsid w:val="003A030C"/>
    <w:rsid w:val="003A6B8F"/>
    <w:rsid w:val="003C42C5"/>
    <w:rsid w:val="003C69FF"/>
    <w:rsid w:val="003D5536"/>
    <w:rsid w:val="00403B31"/>
    <w:rsid w:val="00405989"/>
    <w:rsid w:val="00410537"/>
    <w:rsid w:val="00416CCF"/>
    <w:rsid w:val="00417405"/>
    <w:rsid w:val="004200F2"/>
    <w:rsid w:val="0042787E"/>
    <w:rsid w:val="00455509"/>
    <w:rsid w:val="00456520"/>
    <w:rsid w:val="004607D7"/>
    <w:rsid w:val="004638CF"/>
    <w:rsid w:val="00465FEF"/>
    <w:rsid w:val="004661B1"/>
    <w:rsid w:val="004A4AF6"/>
    <w:rsid w:val="004B2CAC"/>
    <w:rsid w:val="004C155B"/>
    <w:rsid w:val="004E2F79"/>
    <w:rsid w:val="004E627C"/>
    <w:rsid w:val="0050649D"/>
    <w:rsid w:val="00511341"/>
    <w:rsid w:val="005225EB"/>
    <w:rsid w:val="00542B35"/>
    <w:rsid w:val="00560319"/>
    <w:rsid w:val="0056239C"/>
    <w:rsid w:val="00566BA4"/>
    <w:rsid w:val="00592D27"/>
    <w:rsid w:val="0059687A"/>
    <w:rsid w:val="005A0183"/>
    <w:rsid w:val="005E6323"/>
    <w:rsid w:val="005F59DE"/>
    <w:rsid w:val="005F7A07"/>
    <w:rsid w:val="00603E0B"/>
    <w:rsid w:val="0063205F"/>
    <w:rsid w:val="00654386"/>
    <w:rsid w:val="006A30FB"/>
    <w:rsid w:val="006C626D"/>
    <w:rsid w:val="006D45CC"/>
    <w:rsid w:val="007071F0"/>
    <w:rsid w:val="00711839"/>
    <w:rsid w:val="00712166"/>
    <w:rsid w:val="007136FF"/>
    <w:rsid w:val="00721182"/>
    <w:rsid w:val="007372DB"/>
    <w:rsid w:val="00742F79"/>
    <w:rsid w:val="007530BB"/>
    <w:rsid w:val="00784F59"/>
    <w:rsid w:val="0079641F"/>
    <w:rsid w:val="007A166B"/>
    <w:rsid w:val="007C4C37"/>
    <w:rsid w:val="007D65E4"/>
    <w:rsid w:val="008058FA"/>
    <w:rsid w:val="00813EFF"/>
    <w:rsid w:val="00820CDF"/>
    <w:rsid w:val="00826CEE"/>
    <w:rsid w:val="00834C7B"/>
    <w:rsid w:val="00880375"/>
    <w:rsid w:val="00884922"/>
    <w:rsid w:val="00895DEB"/>
    <w:rsid w:val="00897C96"/>
    <w:rsid w:val="008A7496"/>
    <w:rsid w:val="008B6443"/>
    <w:rsid w:val="008C377F"/>
    <w:rsid w:val="008C5E77"/>
    <w:rsid w:val="008C61FF"/>
    <w:rsid w:val="008E0006"/>
    <w:rsid w:val="008E303C"/>
    <w:rsid w:val="008E3636"/>
    <w:rsid w:val="008E70AA"/>
    <w:rsid w:val="008F477E"/>
    <w:rsid w:val="0090187E"/>
    <w:rsid w:val="00913A97"/>
    <w:rsid w:val="009152CC"/>
    <w:rsid w:val="00917959"/>
    <w:rsid w:val="00921DE9"/>
    <w:rsid w:val="0092454D"/>
    <w:rsid w:val="009311A0"/>
    <w:rsid w:val="009311B0"/>
    <w:rsid w:val="0093217C"/>
    <w:rsid w:val="0094161E"/>
    <w:rsid w:val="009653C5"/>
    <w:rsid w:val="00997432"/>
    <w:rsid w:val="009C4A84"/>
    <w:rsid w:val="009E2C88"/>
    <w:rsid w:val="00A12DE6"/>
    <w:rsid w:val="00A41384"/>
    <w:rsid w:val="00A42073"/>
    <w:rsid w:val="00A51C0A"/>
    <w:rsid w:val="00A624A0"/>
    <w:rsid w:val="00A649B2"/>
    <w:rsid w:val="00A8162E"/>
    <w:rsid w:val="00A836AF"/>
    <w:rsid w:val="00AC2390"/>
    <w:rsid w:val="00AF2E53"/>
    <w:rsid w:val="00AF497D"/>
    <w:rsid w:val="00B01F44"/>
    <w:rsid w:val="00B333C4"/>
    <w:rsid w:val="00B407E6"/>
    <w:rsid w:val="00B617C2"/>
    <w:rsid w:val="00B77BA0"/>
    <w:rsid w:val="00B805F9"/>
    <w:rsid w:val="00B86ECA"/>
    <w:rsid w:val="00BA4E9D"/>
    <w:rsid w:val="00BA6178"/>
    <w:rsid w:val="00BB3E10"/>
    <w:rsid w:val="00BB7239"/>
    <w:rsid w:val="00C030FE"/>
    <w:rsid w:val="00C2510D"/>
    <w:rsid w:val="00C45E06"/>
    <w:rsid w:val="00C4709E"/>
    <w:rsid w:val="00C54972"/>
    <w:rsid w:val="00C60F94"/>
    <w:rsid w:val="00C97DF9"/>
    <w:rsid w:val="00CD1EFA"/>
    <w:rsid w:val="00CD72DB"/>
    <w:rsid w:val="00D03508"/>
    <w:rsid w:val="00D06BC8"/>
    <w:rsid w:val="00D20C24"/>
    <w:rsid w:val="00D21B30"/>
    <w:rsid w:val="00D74A62"/>
    <w:rsid w:val="00DC6AF1"/>
    <w:rsid w:val="00DD68D4"/>
    <w:rsid w:val="00DE0F29"/>
    <w:rsid w:val="00DF149C"/>
    <w:rsid w:val="00E27781"/>
    <w:rsid w:val="00E357D4"/>
    <w:rsid w:val="00E85E99"/>
    <w:rsid w:val="00E91DDE"/>
    <w:rsid w:val="00EA3037"/>
    <w:rsid w:val="00EB48D0"/>
    <w:rsid w:val="00EB7C33"/>
    <w:rsid w:val="00EC2361"/>
    <w:rsid w:val="00EC7284"/>
    <w:rsid w:val="00EF6F32"/>
    <w:rsid w:val="00F134CF"/>
    <w:rsid w:val="00F22829"/>
    <w:rsid w:val="00F31889"/>
    <w:rsid w:val="00F66987"/>
    <w:rsid w:val="00F67930"/>
    <w:rsid w:val="00F8394C"/>
    <w:rsid w:val="00F913B9"/>
    <w:rsid w:val="00F93A8F"/>
    <w:rsid w:val="00FB12E1"/>
    <w:rsid w:val="00FE3380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71E"/>
    <w:rPr>
      <w:rFonts w:ascii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7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03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A3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30FB"/>
    <w:rPr>
      <w:rFonts w:ascii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A3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0FB"/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D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D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251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510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34C7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4608">
          <w:marLeft w:val="0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598">
          <w:marLeft w:val="0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mehta100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cmehta100@gmail.com?subject=Mail%20to%20Prof.%20Arun%20C%20Meh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ationforallinind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689D9-F009-4E27-9C9E-5A3449A72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11</Pages>
  <Words>2280</Words>
  <Characters>12997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Arun C Mehta</dc:creator>
  <cp:lastModifiedBy>Prof. Arun C Mehta</cp:lastModifiedBy>
  <cp:revision>4</cp:revision>
  <dcterms:created xsi:type="dcterms:W3CDTF">2021-07-21T05:04:00Z</dcterms:created>
  <dcterms:modified xsi:type="dcterms:W3CDTF">2021-07-21T05:12:00Z</dcterms:modified>
</cp:coreProperties>
</file>